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07D" w:rsidRDefault="00A64F10">
      <w:bookmarkStart w:id="0" w:name="_Toc5441"/>
      <w:bookmarkStart w:id="1" w:name="_Toc29770"/>
      <w:bookmarkStart w:id="2" w:name="_Toc2007"/>
      <w:bookmarkStart w:id="3" w:name="_Toc10246"/>
      <w:bookmarkStart w:id="4" w:name="_Toc27717"/>
      <w:bookmarkStart w:id="5" w:name="_Toc24813"/>
      <w:bookmarkStart w:id="6" w:name="_Toc11348"/>
      <w:bookmarkStart w:id="7" w:name="_Toc1082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6" type="#_x0000_t75" style="position:absolute;left:0;text-align:left;margin-left:373.1pt;margin-top:-26.65pt;width:84.75pt;height:82.5pt;z-index:2;mso-width-relative:page;mso-height-relative:page">
            <v:imagedata r:id="rId7" o:title="" chromakey="white"/>
          </v:shape>
        </w:pict>
      </w:r>
    </w:p>
    <w:p w:rsidR="00F8607D" w:rsidRDefault="00F8607D"/>
    <w:p w:rsidR="00F8607D" w:rsidRDefault="00F8607D"/>
    <w:p w:rsidR="00F8607D" w:rsidRDefault="00A64F10">
      <w:pPr>
        <w:jc w:val="distribute"/>
        <w:rPr>
          <w:rFonts w:ascii="隶书" w:eastAsia="隶书"/>
          <w:sz w:val="84"/>
          <w:szCs w:val="84"/>
        </w:rPr>
      </w:pPr>
      <w:r>
        <w:rPr>
          <w:rFonts w:ascii="隶书" w:eastAsia="隶书" w:hint="eastAsia"/>
          <w:sz w:val="84"/>
          <w:szCs w:val="84"/>
        </w:rPr>
        <w:t>中华中医药学会标准</w:t>
      </w:r>
    </w:p>
    <w:p w:rsidR="00F8607D" w:rsidRDefault="00A64F10">
      <w:pPr>
        <w:jc w:val="center"/>
        <w:rPr>
          <w:rFonts w:ascii="黑体" w:eastAsia="黑体" w:hAnsi="黑体"/>
          <w:sz w:val="28"/>
          <w:szCs w:val="28"/>
        </w:rPr>
      </w:pPr>
      <w:r>
        <w:rPr>
          <w:rFonts w:ascii="黑体" w:eastAsia="黑体" w:hAnsi="黑体"/>
          <w:sz w:val="28"/>
          <w:szCs w:val="28"/>
        </w:rPr>
        <w:t xml:space="preserve">T/CACM </w:t>
      </w:r>
      <w:r>
        <w:rPr>
          <w:rFonts w:ascii="黑体" w:eastAsia="黑体" w:hAnsi="黑体" w:hint="eastAsia"/>
          <w:sz w:val="28"/>
          <w:szCs w:val="28"/>
        </w:rPr>
        <w:t>×××</w:t>
      </w:r>
      <w:r>
        <w:rPr>
          <w:rFonts w:ascii="黑体" w:eastAsia="黑体" w:hAnsi="黑体"/>
          <w:sz w:val="28"/>
          <w:szCs w:val="28"/>
        </w:rPr>
        <w:t>—202</w:t>
      </w:r>
      <w:r>
        <w:rPr>
          <w:rFonts w:ascii="黑体" w:eastAsia="黑体" w:hAnsi="黑体" w:hint="eastAsia"/>
          <w:sz w:val="28"/>
          <w:szCs w:val="28"/>
        </w:rPr>
        <w:t>×</w:t>
      </w:r>
    </w:p>
    <w:p w:rsidR="00F8607D" w:rsidRDefault="00F8607D">
      <w:pPr>
        <w:jc w:val="center"/>
      </w:pPr>
    </w:p>
    <w:p w:rsidR="00F8607D" w:rsidRDefault="00A64F10">
      <w:r>
        <w:pict>
          <v:shapetype id="_x0000_t32" coordsize="21600,21600" o:spt="32" o:oned="t" path="m,l21600,21600e" filled="f">
            <v:path arrowok="t" fillok="f" o:connecttype="none"/>
            <o:lock v:ext="edit" shapetype="t"/>
          </v:shapetype>
          <v:shape id="_x0000_s1027" type="#_x0000_t32" style="position:absolute;left:0;text-align:left;margin-left:1.5pt;margin-top:10.65pt;width:467.7pt;height:0;z-index:1;mso-width-relative:page;mso-height-relative:page" o:gfxdata="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KYusENYAAAAHAQAADwAA&#10;AAAAAAABACAAAAAiAAAAZHJzL2Rvd25yZXYueG1sUEsBAhQAFAAAAAgAh07iQC0qwqLfAQAAowMA&#10;AA4AAAAAAAAAAQAgAAAAJQEAAGRycy9lMm9Eb2MueG1sUEsFBgAAAAAGAAYAWQEAAHYFAAAAAA==&#10;"/>
        </w:pict>
      </w:r>
    </w:p>
    <w:p w:rsidR="00F8607D" w:rsidRDefault="00F8607D"/>
    <w:p w:rsidR="00F8607D" w:rsidRDefault="00F8607D"/>
    <w:p w:rsidR="00F8607D" w:rsidRDefault="00F8607D"/>
    <w:p w:rsidR="00F8607D" w:rsidRDefault="00F8607D"/>
    <w:p w:rsidR="00F8607D" w:rsidRDefault="00A64F10">
      <w:pPr>
        <w:jc w:val="center"/>
        <w:rPr>
          <w:rFonts w:ascii="黑体" w:eastAsia="黑体" w:hAnsi="黑体"/>
          <w:sz w:val="52"/>
          <w:szCs w:val="52"/>
        </w:rPr>
      </w:pPr>
      <w:r>
        <w:rPr>
          <w:rFonts w:ascii="黑体" w:eastAsia="黑体" w:hAnsi="黑体" w:hint="eastAsia"/>
          <w:sz w:val="52"/>
          <w:szCs w:val="52"/>
        </w:rPr>
        <w:t>中医神志病诊疗指南</w:t>
      </w:r>
    </w:p>
    <w:p w:rsidR="00F8607D" w:rsidRDefault="00A64F10">
      <w:pPr>
        <w:jc w:val="center"/>
        <w:rPr>
          <w:rFonts w:ascii="黑体" w:eastAsia="黑体" w:hAnsi="黑体"/>
          <w:sz w:val="52"/>
          <w:szCs w:val="52"/>
        </w:rPr>
      </w:pPr>
      <w:r>
        <w:rPr>
          <w:rFonts w:ascii="黑体" w:eastAsia="黑体" w:hAnsi="黑体" w:hint="eastAsia"/>
          <w:sz w:val="52"/>
          <w:szCs w:val="52"/>
        </w:rPr>
        <w:t>镇静催眠药物所致的精神</w:t>
      </w:r>
    </w:p>
    <w:p w:rsidR="00F8607D" w:rsidRDefault="00A64F10">
      <w:pPr>
        <w:jc w:val="center"/>
        <w:rPr>
          <w:rFonts w:ascii="黑体" w:eastAsia="黑体" w:hAnsi="黑体"/>
          <w:sz w:val="52"/>
          <w:szCs w:val="52"/>
        </w:rPr>
      </w:pPr>
      <w:r>
        <w:rPr>
          <w:rFonts w:ascii="黑体" w:eastAsia="黑体" w:hAnsi="黑体" w:hint="eastAsia"/>
          <w:sz w:val="52"/>
          <w:szCs w:val="52"/>
        </w:rPr>
        <w:t>和行为障碍</w:t>
      </w:r>
    </w:p>
    <w:p w:rsidR="00F8607D" w:rsidRDefault="00A64F10">
      <w:pPr>
        <w:spacing w:line="360" w:lineRule="auto"/>
        <w:jc w:val="center"/>
        <w:rPr>
          <w:rFonts w:ascii="黑体" w:eastAsia="黑体" w:hAnsi="黑体" w:cs="黑体"/>
          <w:bCs/>
          <w:color w:val="000000"/>
          <w:kern w:val="0"/>
          <w:sz w:val="28"/>
          <w:szCs w:val="28"/>
        </w:rPr>
      </w:pPr>
      <w:r>
        <w:rPr>
          <w:rFonts w:ascii="黑体" w:eastAsia="黑体" w:hAnsi="黑体" w:cs="黑体"/>
          <w:bCs/>
          <w:color w:val="000000"/>
          <w:kern w:val="0"/>
          <w:sz w:val="28"/>
          <w:szCs w:val="28"/>
        </w:rPr>
        <w:t xml:space="preserve">The </w:t>
      </w:r>
      <w:bookmarkStart w:id="8" w:name="_GoBack"/>
      <w:bookmarkEnd w:id="8"/>
      <w:r>
        <w:rPr>
          <w:rFonts w:ascii="黑体" w:eastAsia="黑体" w:hAnsi="黑体" w:cs="黑体"/>
          <w:bCs/>
          <w:color w:val="000000"/>
          <w:kern w:val="0"/>
          <w:sz w:val="28"/>
          <w:szCs w:val="28"/>
        </w:rPr>
        <w:t xml:space="preserve">Tradtional Chinese medicine guidelines for the diagnosis and treatment of mental diseases </w:t>
      </w:r>
    </w:p>
    <w:p w:rsidR="00F8607D" w:rsidRDefault="00A64F10">
      <w:pPr>
        <w:spacing w:line="360" w:lineRule="auto"/>
        <w:jc w:val="center"/>
        <w:rPr>
          <w:rFonts w:ascii="黑体" w:eastAsia="黑体" w:hAnsi="黑体" w:cs="黑体"/>
          <w:bCs/>
          <w:color w:val="000000"/>
          <w:kern w:val="0"/>
          <w:sz w:val="28"/>
          <w:szCs w:val="28"/>
        </w:rPr>
      </w:pPr>
      <w:r>
        <w:rPr>
          <w:rFonts w:ascii="黑体" w:eastAsia="黑体" w:hAnsi="黑体" w:cs="黑体"/>
          <w:bCs/>
          <w:color w:val="000000"/>
          <w:kern w:val="0"/>
          <w:sz w:val="28"/>
          <w:szCs w:val="28"/>
        </w:rPr>
        <w:t xml:space="preserve">Mental and behavioral disorders caused by sedative-hypnotic drugs </w:t>
      </w:r>
    </w:p>
    <w:p w:rsidR="00F8607D" w:rsidRDefault="00A64F10">
      <w:pPr>
        <w:jc w:val="center"/>
        <w:rPr>
          <w:rFonts w:ascii="黑体" w:eastAsia="黑体" w:hAnsi="黑体"/>
        </w:rPr>
      </w:pPr>
      <w:r>
        <w:rPr>
          <w:rFonts w:ascii="黑体" w:eastAsia="黑体" w:hAnsi="黑体" w:hint="eastAsia"/>
        </w:rPr>
        <w:t>（稿件类型：</w:t>
      </w:r>
      <w:r w:rsidR="00571338">
        <w:rPr>
          <w:rFonts w:ascii="黑体" w:eastAsia="黑体" w:hAnsi="黑体" w:hint="eastAsia"/>
        </w:rPr>
        <w:t>公示</w:t>
      </w:r>
      <w:r>
        <w:rPr>
          <w:rFonts w:ascii="黑体" w:eastAsia="黑体" w:hAnsi="黑体" w:hint="eastAsia"/>
        </w:rPr>
        <w:t>稿）</w:t>
      </w:r>
    </w:p>
    <w:p w:rsidR="00F8607D" w:rsidRDefault="00F8607D">
      <w:pPr>
        <w:jc w:val="center"/>
      </w:pPr>
    </w:p>
    <w:p w:rsidR="00F8607D" w:rsidRDefault="00F8607D">
      <w:pPr>
        <w:jc w:val="center"/>
      </w:pPr>
    </w:p>
    <w:p w:rsidR="00F8607D" w:rsidRDefault="00F8607D">
      <w:pPr>
        <w:jc w:val="center"/>
      </w:pPr>
    </w:p>
    <w:p w:rsidR="00F8607D" w:rsidRDefault="00F8607D">
      <w:pPr>
        <w:jc w:val="center"/>
      </w:pPr>
    </w:p>
    <w:p w:rsidR="00F8607D" w:rsidRDefault="00F8607D"/>
    <w:p w:rsidR="00F8607D" w:rsidRDefault="00F8607D"/>
    <w:p w:rsidR="00F8607D" w:rsidRDefault="00F8607D">
      <w:pPr>
        <w:jc w:val="center"/>
      </w:pPr>
    </w:p>
    <w:p w:rsidR="00F8607D" w:rsidRDefault="00A64F10">
      <w:pPr>
        <w:jc w:val="center"/>
        <w:rPr>
          <w:rFonts w:ascii="黑体" w:eastAsia="黑体" w:hAnsi="黑体"/>
          <w:sz w:val="28"/>
          <w:szCs w:val="28"/>
        </w:rPr>
      </w:pPr>
      <w:r>
        <w:rPr>
          <w:rFonts w:ascii="黑体" w:eastAsia="黑体" w:hAnsi="黑体"/>
          <w:sz w:val="28"/>
          <w:szCs w:val="28"/>
        </w:rPr>
        <w:t>2020-XX-XX</w:t>
      </w:r>
      <w:r>
        <w:rPr>
          <w:rFonts w:ascii="黑体" w:eastAsia="黑体" w:hAnsi="黑体" w:hint="eastAsia"/>
          <w:sz w:val="28"/>
          <w:szCs w:val="28"/>
        </w:rPr>
        <w:t>发布</w:t>
      </w:r>
      <w:r>
        <w:rPr>
          <w:rFonts w:ascii="黑体" w:eastAsia="黑体" w:hAnsi="黑体"/>
          <w:sz w:val="28"/>
          <w:szCs w:val="28"/>
        </w:rPr>
        <w:t xml:space="preserve">                    2020-XX-XX</w:t>
      </w:r>
      <w:r>
        <w:rPr>
          <w:rFonts w:ascii="黑体" w:eastAsia="黑体" w:hAnsi="黑体" w:hint="eastAsia"/>
          <w:sz w:val="28"/>
          <w:szCs w:val="28"/>
        </w:rPr>
        <w:t>实施</w:t>
      </w:r>
    </w:p>
    <w:p w:rsidR="00F8607D" w:rsidRDefault="00A64F10">
      <w:pPr>
        <w:jc w:val="center"/>
        <w:rPr>
          <w:rFonts w:ascii="黑体" w:eastAsia="黑体" w:hAnsi="黑体"/>
          <w:sz w:val="28"/>
          <w:szCs w:val="28"/>
        </w:rPr>
      </w:pPr>
      <w:r>
        <w:pict>
          <v:shape id="_x0000_s1028" type="#_x0000_t32" style="position:absolute;left:0;text-align:left;margin-left:0;margin-top:1.8pt;width:467.7pt;height:0;z-index:3;mso-width-relative:page;mso-height-relative:page" o:gfxdata="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YPMd7TAAAABAEAAA8AAAAA&#10;AAAAAQAgAAAAIgAAAGRycy9kb3ducmV2LnhtbFBLAQIUABQAAAAIAIdO4kBUNw1w4AEAAKMDAAAO&#10;AAAAAAAAAAEAIAAAACIBAABkcnMvZTJvRG9jLnhtbFBLBQYAAAAABgAGAFkBAAB0BQAAAAA=&#10;"/>
        </w:pict>
      </w:r>
      <w:r>
        <w:rPr>
          <w:rFonts w:ascii="隶书" w:eastAsia="隶书" w:hint="eastAsia"/>
          <w:sz w:val="52"/>
          <w:szCs w:val="52"/>
        </w:rPr>
        <w:t>中</w:t>
      </w:r>
      <w:r>
        <w:rPr>
          <w:rFonts w:ascii="隶书" w:eastAsia="隶书"/>
          <w:sz w:val="52"/>
          <w:szCs w:val="52"/>
        </w:rPr>
        <w:t xml:space="preserve"> </w:t>
      </w:r>
      <w:r>
        <w:rPr>
          <w:rFonts w:ascii="隶书" w:eastAsia="隶书" w:hint="eastAsia"/>
          <w:sz w:val="52"/>
          <w:szCs w:val="52"/>
        </w:rPr>
        <w:t>华</w:t>
      </w:r>
      <w:r>
        <w:rPr>
          <w:rFonts w:ascii="隶书" w:eastAsia="隶书"/>
          <w:sz w:val="52"/>
          <w:szCs w:val="52"/>
        </w:rPr>
        <w:t xml:space="preserve"> </w:t>
      </w:r>
      <w:r>
        <w:rPr>
          <w:rFonts w:ascii="隶书" w:eastAsia="隶书" w:hint="eastAsia"/>
          <w:sz w:val="52"/>
          <w:szCs w:val="52"/>
        </w:rPr>
        <w:t>中</w:t>
      </w:r>
      <w:r>
        <w:rPr>
          <w:rFonts w:ascii="隶书" w:eastAsia="隶书"/>
          <w:sz w:val="52"/>
          <w:szCs w:val="52"/>
        </w:rPr>
        <w:t xml:space="preserve"> </w:t>
      </w:r>
      <w:r>
        <w:rPr>
          <w:rFonts w:ascii="隶书" w:eastAsia="隶书" w:hint="eastAsia"/>
          <w:sz w:val="52"/>
          <w:szCs w:val="52"/>
        </w:rPr>
        <w:t>医</w:t>
      </w:r>
      <w:r>
        <w:rPr>
          <w:rFonts w:ascii="隶书" w:eastAsia="隶书"/>
          <w:sz w:val="52"/>
          <w:szCs w:val="52"/>
        </w:rPr>
        <w:t xml:space="preserve"> </w:t>
      </w:r>
      <w:r>
        <w:rPr>
          <w:rFonts w:ascii="隶书" w:eastAsia="隶书" w:hint="eastAsia"/>
          <w:sz w:val="52"/>
          <w:szCs w:val="52"/>
        </w:rPr>
        <w:t>药</w:t>
      </w:r>
      <w:r>
        <w:rPr>
          <w:rFonts w:ascii="隶书" w:eastAsia="隶书"/>
          <w:sz w:val="52"/>
          <w:szCs w:val="52"/>
        </w:rPr>
        <w:t xml:space="preserve"> </w:t>
      </w:r>
      <w:r>
        <w:rPr>
          <w:rFonts w:ascii="隶书" w:eastAsia="隶书" w:hint="eastAsia"/>
          <w:sz w:val="52"/>
          <w:szCs w:val="52"/>
        </w:rPr>
        <w:t>学</w:t>
      </w:r>
      <w:r>
        <w:rPr>
          <w:rFonts w:ascii="隶书" w:eastAsia="隶书"/>
          <w:sz w:val="52"/>
          <w:szCs w:val="52"/>
        </w:rPr>
        <w:t xml:space="preserve"> </w:t>
      </w:r>
      <w:r>
        <w:rPr>
          <w:rFonts w:ascii="隶书" w:eastAsia="隶书" w:hint="eastAsia"/>
          <w:sz w:val="52"/>
          <w:szCs w:val="52"/>
        </w:rPr>
        <w:t>会</w:t>
      </w:r>
      <w:r>
        <w:rPr>
          <w:rFonts w:ascii="隶书" w:eastAsia="隶书"/>
          <w:sz w:val="52"/>
          <w:szCs w:val="52"/>
        </w:rPr>
        <w:t xml:space="preserve"> </w:t>
      </w:r>
      <w:r>
        <w:rPr>
          <w:rFonts w:ascii="黑体" w:eastAsia="黑体" w:hAnsi="黑体" w:hint="eastAsia"/>
          <w:sz w:val="28"/>
          <w:szCs w:val="28"/>
        </w:rPr>
        <w:t>发布</w:t>
      </w:r>
    </w:p>
    <w:p w:rsidR="00F8607D" w:rsidRDefault="00F8607D">
      <w:pPr>
        <w:pStyle w:val="af6"/>
        <w:rPr>
          <w:rFonts w:hAnsi="黑体" w:cs="MS Mincho"/>
        </w:rPr>
        <w:sectPr w:rsidR="00F8607D">
          <w:headerReference w:type="default" r:id="rId8"/>
          <w:pgSz w:w="11906" w:h="16838"/>
          <w:pgMar w:top="1418" w:right="1134" w:bottom="1134" w:left="1418" w:header="1418" w:footer="1134" w:gutter="0"/>
          <w:pgNumType w:fmt="upperRoman" w:start="1"/>
          <w:cols w:space="425"/>
          <w:formProt w:val="0"/>
          <w:docGrid w:type="lines" w:linePitch="312"/>
        </w:sectPr>
      </w:pPr>
    </w:p>
    <w:p w:rsidR="00F8607D" w:rsidRDefault="00A64F10">
      <w:pPr>
        <w:pStyle w:val="af6"/>
        <w:rPr>
          <w:rFonts w:hAnsi="黑体" w:cs="MS Mincho"/>
        </w:rPr>
      </w:pPr>
      <w:bookmarkStart w:id="9" w:name="_Toc123"/>
      <w:bookmarkStart w:id="10" w:name="_Toc1986"/>
      <w:bookmarkStart w:id="11" w:name="_Toc8646"/>
      <w:bookmarkStart w:id="12" w:name="_Toc24879"/>
      <w:r>
        <w:rPr>
          <w:rFonts w:hAnsi="黑体" w:cs="MS Mincho" w:hint="eastAsia"/>
        </w:rPr>
        <w:lastRenderedPageBreak/>
        <w:t>目</w:t>
      </w:r>
      <w:r>
        <w:rPr>
          <w:rFonts w:hAnsi="黑体" w:cs="MS Mincho"/>
        </w:rPr>
        <w:t xml:space="preserve">    </w:t>
      </w:r>
      <w:r>
        <w:rPr>
          <w:rFonts w:hAnsi="黑体" w:cs="MS Mincho" w:hint="eastAsia"/>
        </w:rPr>
        <w:t>次</w:t>
      </w:r>
      <w:bookmarkEnd w:id="9"/>
      <w:bookmarkEnd w:id="10"/>
      <w:bookmarkEnd w:id="11"/>
      <w:bookmarkEnd w:id="12"/>
    </w:p>
    <w:p w:rsidR="00F8607D" w:rsidRDefault="00A64F10">
      <w:pPr>
        <w:pStyle w:val="11"/>
        <w:tabs>
          <w:tab w:val="right" w:leader="dot" w:pos="9354"/>
        </w:tabs>
      </w:pPr>
      <w:r>
        <w:fldChar w:fldCharType="begin"/>
      </w:r>
      <w:r>
        <w:instrText xml:space="preserve">TOC \o "1-2" \h \u </w:instrText>
      </w:r>
      <w:r>
        <w:fldChar w:fldCharType="separate"/>
      </w:r>
      <w:hyperlink w:anchor="_Toc24922" w:history="1">
        <w:r>
          <w:rPr>
            <w:rFonts w:hAnsi="黑体" w:hint="eastAsia"/>
            <w:b/>
            <w:bCs/>
          </w:rPr>
          <w:t>前言</w:t>
        </w:r>
        <w:r>
          <w:rPr>
            <w:b/>
            <w:bCs/>
          </w:rPr>
          <w:tab/>
        </w:r>
        <w:r>
          <w:rPr>
            <w:b/>
            <w:bCs/>
          </w:rPr>
          <w:fldChar w:fldCharType="begin"/>
        </w:r>
        <w:r>
          <w:rPr>
            <w:b/>
            <w:bCs/>
          </w:rPr>
          <w:instrText xml:space="preserve"> PAGEREF _Toc24922 </w:instrText>
        </w:r>
        <w:r>
          <w:rPr>
            <w:b/>
            <w:bCs/>
          </w:rPr>
          <w:fldChar w:fldCharType="end"/>
        </w:r>
      </w:hyperlink>
    </w:p>
    <w:p w:rsidR="00F8607D" w:rsidRDefault="00A64F10">
      <w:pPr>
        <w:pStyle w:val="11"/>
        <w:tabs>
          <w:tab w:val="right" w:leader="dot" w:pos="9354"/>
        </w:tabs>
      </w:pPr>
      <w:hyperlink w:anchor="_Toc21069" w:history="1">
        <w:r>
          <w:rPr>
            <w:rFonts w:hint="eastAsia"/>
            <w:b/>
            <w:bCs/>
          </w:rPr>
          <w:t>引言</w:t>
        </w:r>
        <w:r>
          <w:tab/>
        </w:r>
      </w:hyperlink>
    </w:p>
    <w:p w:rsidR="00F8607D" w:rsidRDefault="00A64F10">
      <w:pPr>
        <w:pStyle w:val="11"/>
        <w:tabs>
          <w:tab w:val="right" w:leader="dot" w:pos="9354"/>
        </w:tabs>
      </w:pPr>
      <w:hyperlink w:anchor="_Toc5441" w:history="1">
        <w:r>
          <w:rPr>
            <w:rFonts w:ascii="黑体" w:eastAsia="黑体" w:hAnsi="黑体" w:cs="黑体"/>
            <w:szCs w:val="21"/>
          </w:rPr>
          <w:t xml:space="preserve">1  </w:t>
        </w:r>
        <w:r>
          <w:rPr>
            <w:rFonts w:ascii="黑体" w:eastAsia="黑体" w:hAnsi="黑体" w:cs="黑体" w:hint="eastAsia"/>
            <w:szCs w:val="21"/>
          </w:rPr>
          <w:t>范围</w:t>
        </w:r>
        <w:r>
          <w:tab/>
        </w:r>
      </w:hyperlink>
    </w:p>
    <w:p w:rsidR="00F8607D" w:rsidRDefault="00A64F10">
      <w:pPr>
        <w:pStyle w:val="11"/>
        <w:tabs>
          <w:tab w:val="right" w:leader="dot" w:pos="9354"/>
        </w:tabs>
      </w:pPr>
      <w:hyperlink w:anchor="_Toc25194" w:history="1">
        <w:r>
          <w:rPr>
            <w:rFonts w:ascii="黑体" w:eastAsia="黑体" w:hAnsi="黑体" w:cs="黑体"/>
            <w:szCs w:val="21"/>
          </w:rPr>
          <w:t xml:space="preserve">2  </w:t>
        </w:r>
        <w:r>
          <w:rPr>
            <w:rFonts w:ascii="黑体" w:eastAsia="黑体" w:hAnsi="黑体" w:cs="黑体" w:hint="eastAsia"/>
            <w:szCs w:val="21"/>
          </w:rPr>
          <w:t>规范性引用文件</w:t>
        </w:r>
        <w:r>
          <w:tab/>
        </w:r>
      </w:hyperlink>
    </w:p>
    <w:p w:rsidR="00F8607D" w:rsidRDefault="00A64F10">
      <w:pPr>
        <w:pStyle w:val="11"/>
        <w:tabs>
          <w:tab w:val="right" w:leader="dot" w:pos="9354"/>
        </w:tabs>
      </w:pPr>
      <w:hyperlink w:anchor="_Toc10966" w:history="1">
        <w:r>
          <w:rPr>
            <w:rFonts w:ascii="黑体" w:eastAsia="黑体" w:hAnsi="黑体" w:cs="黑体"/>
            <w:szCs w:val="21"/>
          </w:rPr>
          <w:t xml:space="preserve">3  </w:t>
        </w:r>
        <w:r>
          <w:rPr>
            <w:rFonts w:ascii="黑体" w:eastAsia="黑体" w:hAnsi="黑体" w:cs="黑体" w:hint="eastAsia"/>
            <w:szCs w:val="21"/>
          </w:rPr>
          <w:t>术语和定义</w:t>
        </w:r>
        <w:r>
          <w:tab/>
        </w:r>
      </w:hyperlink>
    </w:p>
    <w:p w:rsidR="00F8607D" w:rsidRDefault="00A64F10">
      <w:pPr>
        <w:pStyle w:val="11"/>
        <w:tabs>
          <w:tab w:val="right" w:leader="dot" w:pos="9354"/>
        </w:tabs>
      </w:pPr>
      <w:hyperlink w:anchor="_Toc15293" w:history="1">
        <w:r>
          <w:rPr>
            <w:rFonts w:ascii="黑体" w:eastAsia="黑体" w:hAnsi="黑体" w:cs="黑体"/>
            <w:szCs w:val="21"/>
          </w:rPr>
          <w:t xml:space="preserve">4  </w:t>
        </w:r>
        <w:r>
          <w:rPr>
            <w:rFonts w:ascii="黑体" w:eastAsia="黑体" w:hAnsi="黑体" w:cs="黑体" w:hint="eastAsia"/>
            <w:szCs w:val="21"/>
          </w:rPr>
          <w:t>诊断与鉴别诊断</w:t>
        </w:r>
        <w:r>
          <w:tab/>
        </w:r>
      </w:hyperlink>
    </w:p>
    <w:p w:rsidR="00F8607D" w:rsidRDefault="00A64F10">
      <w:pPr>
        <w:pStyle w:val="21"/>
        <w:tabs>
          <w:tab w:val="right" w:leader="dot" w:pos="9354"/>
        </w:tabs>
      </w:pPr>
      <w:hyperlink w:anchor="_Toc9971" w:history="1">
        <w:r>
          <w:rPr>
            <w:rFonts w:ascii="黑体" w:eastAsia="黑体" w:hAnsi="黑体" w:cs="黑体"/>
            <w:bCs/>
            <w:szCs w:val="21"/>
          </w:rPr>
          <w:t xml:space="preserve">4.1  </w:t>
        </w:r>
        <w:r>
          <w:rPr>
            <w:rFonts w:ascii="黑体" w:eastAsia="黑体" w:hAnsi="黑体" w:cs="黑体" w:hint="eastAsia"/>
            <w:bCs/>
            <w:szCs w:val="21"/>
          </w:rPr>
          <w:t>诊断要点</w:t>
        </w:r>
        <w:r>
          <w:tab/>
        </w:r>
      </w:hyperlink>
    </w:p>
    <w:p w:rsidR="00F8607D" w:rsidRDefault="00A64F10">
      <w:pPr>
        <w:pStyle w:val="21"/>
        <w:tabs>
          <w:tab w:val="right" w:leader="dot" w:pos="9354"/>
        </w:tabs>
      </w:pPr>
      <w:hyperlink w:anchor="_Toc13887" w:history="1">
        <w:r>
          <w:rPr>
            <w:rFonts w:ascii="黑体" w:eastAsia="黑体" w:hAnsi="黑体" w:cs="宋体"/>
            <w:szCs w:val="21"/>
          </w:rPr>
          <w:t xml:space="preserve">4.2  </w:t>
        </w:r>
        <w:r>
          <w:rPr>
            <w:rFonts w:ascii="黑体" w:eastAsia="黑体" w:hAnsi="黑体" w:cs="宋体" w:hint="eastAsia"/>
            <w:szCs w:val="21"/>
          </w:rPr>
          <w:t>临床表现</w:t>
        </w:r>
        <w:r>
          <w:tab/>
          <w:t>5</w:t>
        </w:r>
      </w:hyperlink>
    </w:p>
    <w:p w:rsidR="00F8607D" w:rsidRDefault="00A64F10">
      <w:pPr>
        <w:pStyle w:val="21"/>
        <w:tabs>
          <w:tab w:val="right" w:leader="dot" w:pos="9354"/>
        </w:tabs>
      </w:pPr>
      <w:hyperlink w:anchor="_Toc4232" w:history="1">
        <w:r>
          <w:t>4</w:t>
        </w:r>
        <w:r>
          <w:rPr>
            <w:rFonts w:ascii="黑体" w:eastAsia="黑体" w:hAnsi="黑体" w:cs="宋体"/>
            <w:szCs w:val="21"/>
          </w:rPr>
          <w:t xml:space="preserve">.3  </w:t>
        </w:r>
        <w:r>
          <w:rPr>
            <w:rFonts w:ascii="黑体" w:eastAsia="黑体" w:hAnsi="黑体" w:cs="宋体" w:hint="eastAsia"/>
            <w:szCs w:val="21"/>
          </w:rPr>
          <w:t>辅助诊断</w:t>
        </w:r>
        <w:r>
          <w:tab/>
        </w:r>
      </w:hyperlink>
    </w:p>
    <w:p w:rsidR="00F8607D" w:rsidRDefault="00A64F10">
      <w:pPr>
        <w:pStyle w:val="21"/>
        <w:tabs>
          <w:tab w:val="right" w:leader="dot" w:pos="9354"/>
        </w:tabs>
      </w:pPr>
      <w:hyperlink w:anchor="_Toc21634" w:history="1">
        <w:r>
          <w:t>4. 4</w:t>
        </w:r>
        <w:r>
          <w:rPr>
            <w:rFonts w:ascii="黑体" w:eastAsia="黑体" w:hAnsi="黑体" w:cs="宋体"/>
            <w:szCs w:val="21"/>
          </w:rPr>
          <w:t xml:space="preserve">  </w:t>
        </w:r>
        <w:r>
          <w:rPr>
            <w:rFonts w:ascii="黑体" w:eastAsia="黑体" w:hAnsi="黑体" w:cs="宋体" w:hint="eastAsia"/>
            <w:szCs w:val="21"/>
          </w:rPr>
          <w:t>鉴别诊断</w:t>
        </w:r>
        <w:r>
          <w:tab/>
        </w:r>
      </w:hyperlink>
    </w:p>
    <w:p w:rsidR="00F8607D" w:rsidRDefault="00A64F10">
      <w:pPr>
        <w:pStyle w:val="11"/>
        <w:tabs>
          <w:tab w:val="right" w:leader="dot" w:pos="9354"/>
        </w:tabs>
      </w:pPr>
      <w:r>
        <w:rPr>
          <w:rFonts w:ascii="黑体" w:eastAsia="黑体" w:hAnsi="黑体" w:cs="黑体"/>
          <w:szCs w:val="21"/>
        </w:rPr>
        <w:t>5</w:t>
      </w:r>
      <w:r>
        <w:rPr>
          <w:rFonts w:ascii="黑体" w:eastAsia="黑体" w:hAnsi="黑体" w:cs="黑体" w:hint="eastAsia"/>
          <w:szCs w:val="21"/>
        </w:rPr>
        <w:t>辨证分型</w:t>
      </w:r>
      <w:r>
        <w:tab/>
      </w:r>
      <w:r>
        <w:fldChar w:fldCharType="begin"/>
      </w:r>
      <w:r>
        <w:instrText xml:space="preserve"> PAGEREF _Toc11015 </w:instrText>
      </w:r>
      <w:r>
        <w:fldChar w:fldCharType="separate"/>
      </w:r>
      <w:r>
        <w:t>5</w:t>
      </w:r>
      <w:r>
        <w:fldChar w:fldCharType="end"/>
      </w:r>
      <w:r>
        <w:fldChar w:fldCharType="begin"/>
      </w:r>
      <w:r>
        <w:instrText xml:space="preserve"> HYPERLINK \l "_Toc11015" </w:instrText>
      </w:r>
      <w:r>
        <w:fldChar w:fldCharType="separate"/>
      </w:r>
    </w:p>
    <w:p w:rsidR="00F8607D" w:rsidRDefault="00A64F10">
      <w:pPr>
        <w:pStyle w:val="11"/>
        <w:tabs>
          <w:tab w:val="right" w:leader="dot" w:pos="9354"/>
        </w:tabs>
      </w:pPr>
      <w:r>
        <w:rPr>
          <w:rFonts w:ascii="黑体" w:eastAsia="黑体" w:hAnsi="黑体" w:cs="黑体"/>
          <w:szCs w:val="21"/>
        </w:rPr>
        <w:t>6</w:t>
      </w:r>
      <w:r>
        <w:rPr>
          <w:rFonts w:ascii="黑体" w:eastAsia="黑体" w:hAnsi="黑体" w:cs="黑体" w:hint="eastAsia"/>
          <w:szCs w:val="21"/>
        </w:rPr>
        <w:t>中医治疗</w:t>
      </w:r>
      <w:r>
        <w:tab/>
        <w:t>6</w:t>
      </w:r>
      <w:r>
        <w:fldChar w:fldCharType="end"/>
      </w:r>
    </w:p>
    <w:p w:rsidR="00F8607D" w:rsidRDefault="00A64F10">
      <w:pPr>
        <w:pStyle w:val="21"/>
        <w:tabs>
          <w:tab w:val="right" w:leader="dot" w:pos="9354"/>
        </w:tabs>
      </w:pPr>
      <w:hyperlink w:anchor="_Toc31505" w:history="1">
        <w:r>
          <w:rPr>
            <w:rFonts w:ascii="黑体" w:eastAsia="黑体" w:hAnsi="黑体" w:cs="黑体"/>
            <w:szCs w:val="21"/>
          </w:rPr>
          <w:t xml:space="preserve">6.1  </w:t>
        </w:r>
        <w:r>
          <w:rPr>
            <w:rFonts w:ascii="黑体" w:eastAsia="黑体" w:hAnsi="黑体" w:cs="黑体" w:hint="eastAsia"/>
            <w:szCs w:val="21"/>
          </w:rPr>
          <w:t>治疗原则</w:t>
        </w:r>
        <w:r>
          <w:tab/>
        </w:r>
      </w:hyperlink>
    </w:p>
    <w:p w:rsidR="00F8607D" w:rsidRDefault="00A64F10">
      <w:pPr>
        <w:pStyle w:val="21"/>
        <w:tabs>
          <w:tab w:val="right" w:leader="dot" w:pos="9354"/>
        </w:tabs>
      </w:pPr>
      <w:hyperlink w:anchor="_Toc8019" w:history="1">
        <w:r>
          <w:rPr>
            <w:rFonts w:ascii="黑体" w:eastAsia="黑体" w:hAnsi="黑体" w:cs="黑体"/>
            <w:bCs/>
            <w:szCs w:val="21"/>
          </w:rPr>
          <w:t>6.2</w:t>
        </w:r>
        <w:r>
          <w:rPr>
            <w:rFonts w:ascii="黑体" w:eastAsia="黑体" w:hAnsi="黑体" w:cs="黑体"/>
            <w:bCs/>
            <w:szCs w:val="21"/>
          </w:rPr>
          <w:t xml:space="preserve">  </w:t>
        </w:r>
        <w:r>
          <w:rPr>
            <w:rFonts w:ascii="黑体" w:eastAsia="黑体" w:hAnsi="黑体" w:cs="黑体" w:hint="eastAsia"/>
            <w:bCs/>
            <w:szCs w:val="21"/>
          </w:rPr>
          <w:t>分证论治</w:t>
        </w:r>
        <w:r>
          <w:tab/>
        </w:r>
      </w:hyperlink>
    </w:p>
    <w:p w:rsidR="00F8607D" w:rsidRDefault="00A64F10">
      <w:pPr>
        <w:pStyle w:val="21"/>
        <w:tabs>
          <w:tab w:val="right" w:leader="dot" w:pos="9354"/>
        </w:tabs>
      </w:pPr>
      <w:hyperlink w:anchor="_Toc2008" w:history="1">
        <w:r>
          <w:rPr>
            <w:rFonts w:ascii="黑体" w:eastAsia="黑体" w:hAnsi="黑体" w:cs="黑体"/>
            <w:bCs/>
            <w:szCs w:val="21"/>
          </w:rPr>
          <w:t xml:space="preserve">6.3  </w:t>
        </w:r>
        <w:r>
          <w:rPr>
            <w:rFonts w:ascii="黑体" w:eastAsia="黑体" w:hAnsi="黑体" w:cs="黑体" w:hint="eastAsia"/>
            <w:bCs/>
            <w:szCs w:val="21"/>
          </w:rPr>
          <w:t>中医针刺疗法</w:t>
        </w:r>
        <w:r>
          <w:tab/>
          <w:t>7</w:t>
        </w:r>
      </w:hyperlink>
    </w:p>
    <w:p w:rsidR="00F8607D" w:rsidRDefault="00A64F10">
      <w:pPr>
        <w:pStyle w:val="21"/>
        <w:tabs>
          <w:tab w:val="right" w:leader="dot" w:pos="9354"/>
        </w:tabs>
      </w:pPr>
      <w:hyperlink w:anchor="_Toc22300" w:history="1">
        <w:r>
          <w:rPr>
            <w:rFonts w:ascii="黑体" w:eastAsia="黑体" w:hAnsi="黑体" w:cs="黑体"/>
            <w:szCs w:val="21"/>
          </w:rPr>
          <w:t xml:space="preserve">6.4  </w:t>
        </w:r>
        <w:r>
          <w:rPr>
            <w:rFonts w:ascii="黑体" w:eastAsia="黑体" w:hAnsi="黑体" w:cs="黑体" w:hint="eastAsia"/>
            <w:szCs w:val="21"/>
          </w:rPr>
          <w:t>中医推拿治疗</w:t>
        </w:r>
        <w:r>
          <w:tab/>
          <w:t>7</w:t>
        </w:r>
      </w:hyperlink>
    </w:p>
    <w:p w:rsidR="00F8607D" w:rsidRDefault="00A64F10">
      <w:pPr>
        <w:pStyle w:val="21"/>
        <w:tabs>
          <w:tab w:val="right" w:leader="dot" w:pos="9354"/>
        </w:tabs>
      </w:pPr>
      <w:hyperlink w:anchor="_Toc18289" w:history="1">
        <w:r>
          <w:rPr>
            <w:rFonts w:ascii="黑体" w:eastAsia="黑体" w:hAnsi="黑体" w:cs="黑体"/>
            <w:szCs w:val="21"/>
          </w:rPr>
          <w:t xml:space="preserve">6.5  </w:t>
        </w:r>
        <w:r>
          <w:rPr>
            <w:rFonts w:ascii="黑体" w:eastAsia="黑体" w:hAnsi="黑体" w:cs="黑体" w:hint="eastAsia"/>
            <w:szCs w:val="21"/>
          </w:rPr>
          <w:t>中药足浴治疗</w:t>
        </w:r>
        <w:r>
          <w:tab/>
          <w:t>8</w:t>
        </w:r>
      </w:hyperlink>
    </w:p>
    <w:p w:rsidR="00F8607D" w:rsidRDefault="00A64F10">
      <w:pPr>
        <w:pStyle w:val="21"/>
        <w:tabs>
          <w:tab w:val="right" w:leader="dot" w:pos="9354"/>
        </w:tabs>
      </w:pPr>
      <w:hyperlink w:anchor="_Toc8657" w:history="1">
        <w:r>
          <w:rPr>
            <w:rFonts w:ascii="黑体" w:eastAsia="黑体" w:hAnsi="黑体" w:cs="黑体"/>
            <w:szCs w:val="21"/>
          </w:rPr>
          <w:t xml:space="preserve">6.6  </w:t>
        </w:r>
        <w:r>
          <w:rPr>
            <w:rFonts w:ascii="黑体" w:eastAsia="黑体" w:hAnsi="黑体" w:cs="黑体" w:hint="eastAsia"/>
            <w:szCs w:val="21"/>
          </w:rPr>
          <w:t>耳穴疗法</w:t>
        </w:r>
        <w:r>
          <w:tab/>
          <w:t>8</w:t>
        </w:r>
      </w:hyperlink>
    </w:p>
    <w:p w:rsidR="00F8607D" w:rsidRDefault="00A64F10">
      <w:pPr>
        <w:ind w:firstLine="420"/>
      </w:pPr>
      <w:r>
        <w:rPr>
          <w:rFonts w:ascii="黑体" w:eastAsia="黑体" w:hAnsi="黑体" w:cs="黑体"/>
          <w:szCs w:val="21"/>
        </w:rPr>
        <w:t xml:space="preserve">6.7  </w:t>
      </w:r>
      <w:r>
        <w:rPr>
          <w:rFonts w:ascii="黑体" w:eastAsia="黑体" w:hAnsi="黑体" w:cs="黑体" w:hint="eastAsia"/>
        </w:rPr>
        <w:t>中医心理治疗</w:t>
      </w:r>
      <w:r>
        <w:t>……………………………………………………………………………………………………………………………….8</w:t>
      </w:r>
    </w:p>
    <w:p w:rsidR="00F8607D" w:rsidRDefault="00A64F10">
      <w:pPr>
        <w:ind w:firstLine="420"/>
      </w:pPr>
      <w:r>
        <w:rPr>
          <w:rFonts w:ascii="黑体" w:eastAsia="黑体" w:hAnsi="黑体" w:cs="黑体"/>
          <w:szCs w:val="21"/>
        </w:rPr>
        <w:t xml:space="preserve">6.8  </w:t>
      </w:r>
      <w:r>
        <w:rPr>
          <w:rFonts w:ascii="黑体" w:eastAsia="黑体" w:hAnsi="黑体" w:cs="黑体" w:hint="eastAsia"/>
        </w:rPr>
        <w:t>中医灌肠治疗</w:t>
      </w:r>
      <w:r>
        <w:t>……………………………………………………………………………………………………………………………….9</w:t>
      </w:r>
    </w:p>
    <w:p w:rsidR="00F8607D" w:rsidRDefault="00A64F10">
      <w:pPr>
        <w:pStyle w:val="11"/>
        <w:tabs>
          <w:tab w:val="right" w:leader="dot" w:pos="9354"/>
        </w:tabs>
        <w:rPr>
          <w:rFonts w:ascii="黑体" w:eastAsia="黑体" w:cs="黑体"/>
          <w:szCs w:val="21"/>
        </w:rPr>
      </w:pPr>
      <w:r>
        <w:rPr>
          <w:rFonts w:ascii="黑体" w:eastAsia="黑体" w:hAnsi="黑体" w:cs="黑体"/>
          <w:szCs w:val="21"/>
        </w:rPr>
        <w:t>7</w:t>
      </w:r>
      <w:r>
        <w:rPr>
          <w:rFonts w:ascii="黑体" w:eastAsia="黑体" w:hAnsi="黑体" w:cs="黑体" w:hint="eastAsia"/>
          <w:szCs w:val="21"/>
        </w:rPr>
        <w:t>结局（预后）</w:t>
      </w:r>
      <w:r>
        <w:tab/>
        <w:t>9</w:t>
      </w:r>
    </w:p>
    <w:p w:rsidR="00F8607D" w:rsidRDefault="00A64F10">
      <w:pPr>
        <w:pStyle w:val="11"/>
        <w:tabs>
          <w:tab w:val="right" w:leader="dot" w:pos="9354"/>
        </w:tabs>
        <w:rPr>
          <w:rFonts w:ascii="黑体" w:eastAsia="黑体" w:cs="黑体"/>
          <w:szCs w:val="21"/>
        </w:rPr>
      </w:pPr>
      <w:r>
        <w:rPr>
          <w:rFonts w:ascii="黑体" w:eastAsia="黑体" w:hAnsi="黑体" w:cs="黑体"/>
          <w:szCs w:val="21"/>
        </w:rPr>
        <w:t>8</w:t>
      </w:r>
      <w:r>
        <w:rPr>
          <w:rFonts w:ascii="黑体" w:eastAsia="黑体" w:hAnsi="黑体" w:cs="黑体" w:hint="eastAsia"/>
          <w:szCs w:val="21"/>
        </w:rPr>
        <w:t>注意事项</w:t>
      </w:r>
      <w:r>
        <w:tab/>
        <w:t>9</w:t>
      </w:r>
    </w:p>
    <w:p w:rsidR="00F8607D" w:rsidRDefault="00A64F10">
      <w:pPr>
        <w:pStyle w:val="11"/>
        <w:tabs>
          <w:tab w:val="right" w:leader="dot" w:pos="9354"/>
        </w:tabs>
      </w:pPr>
      <w:r>
        <w:rPr>
          <w:rFonts w:ascii="黑体" w:eastAsia="黑体" w:hAnsi="黑体" w:cs="黑体"/>
          <w:szCs w:val="21"/>
        </w:rPr>
        <w:t>9</w:t>
      </w:r>
      <w:r>
        <w:rPr>
          <w:rFonts w:ascii="黑体" w:eastAsia="黑体" w:hAnsi="黑体" w:cs="黑体" w:hint="eastAsia"/>
          <w:szCs w:val="21"/>
        </w:rPr>
        <w:t>禁忌症与慎用症</w:t>
      </w:r>
      <w:r>
        <w:tab/>
        <w:t>9</w:t>
      </w:r>
    </w:p>
    <w:p w:rsidR="00F8607D" w:rsidRDefault="00A64F10">
      <w:pPr>
        <w:pStyle w:val="11"/>
        <w:tabs>
          <w:tab w:val="right" w:leader="dot" w:pos="9354"/>
        </w:tabs>
      </w:pPr>
      <w:r>
        <w:t>10</w:t>
      </w:r>
      <w:hyperlink w:anchor="_Toc6484" w:history="1">
        <w:r>
          <w:rPr>
            <w:rFonts w:ascii="黑体" w:eastAsia="黑体" w:hAnsi="黑体" w:cs="黑体" w:hint="eastAsia"/>
            <w:bCs/>
            <w:szCs w:val="21"/>
          </w:rPr>
          <w:t>参考文献</w:t>
        </w:r>
        <w:r>
          <w:tab/>
          <w:t>10</w:t>
        </w:r>
      </w:hyperlink>
    </w:p>
    <w:p w:rsidR="00F8607D" w:rsidRDefault="00A64F10">
      <w:r>
        <w:fldChar w:fldCharType="end"/>
      </w:r>
    </w:p>
    <w:p w:rsidR="00F8607D" w:rsidRDefault="00A64F10">
      <w:pPr>
        <w:pStyle w:val="af7"/>
        <w:spacing w:line="460" w:lineRule="exact"/>
        <w:ind w:firstLineChars="1300" w:firstLine="4160"/>
        <w:jc w:val="both"/>
        <w:rPr>
          <w:rFonts w:hAnsi="黑体"/>
        </w:rPr>
      </w:pPr>
      <w:r>
        <w:rPr>
          <w:rFonts w:hAnsi="黑体" w:hint="eastAsia"/>
        </w:rPr>
        <w:lastRenderedPageBreak/>
        <w:t>前</w:t>
      </w:r>
      <w:r>
        <w:rPr>
          <w:rFonts w:hAnsi="黑体"/>
        </w:rPr>
        <w:t xml:space="preserve">  </w:t>
      </w:r>
      <w:r>
        <w:rPr>
          <w:rFonts w:hAnsi="黑体" w:hint="eastAsia"/>
        </w:rPr>
        <w:t>言</w:t>
      </w:r>
    </w:p>
    <w:p w:rsidR="00F8607D" w:rsidRDefault="00A64F10">
      <w:pPr>
        <w:ind w:firstLineChars="200" w:firstLine="420"/>
        <w:jc w:val="left"/>
        <w:rPr>
          <w:rFonts w:ascii="宋体" w:cs="宋体"/>
          <w:szCs w:val="21"/>
        </w:rPr>
      </w:pPr>
      <w:r>
        <w:rPr>
          <w:rFonts w:ascii="宋体" w:hAnsi="宋体" w:cs="宋体" w:hint="eastAsia"/>
          <w:szCs w:val="21"/>
        </w:rPr>
        <w:t>本标准按照</w:t>
      </w:r>
      <w:r>
        <w:rPr>
          <w:rFonts w:ascii="宋体" w:hAnsi="宋体" w:cs="宋体"/>
          <w:szCs w:val="21"/>
        </w:rPr>
        <w:t>GB/T 1.1-2009</w:t>
      </w:r>
      <w:r>
        <w:rPr>
          <w:rFonts w:ascii="宋体" w:hAnsi="宋体" w:cs="宋体" w:hint="eastAsia"/>
          <w:szCs w:val="21"/>
        </w:rPr>
        <w:t>给出的规则起草。</w:t>
      </w:r>
    </w:p>
    <w:p w:rsidR="00F8607D" w:rsidRDefault="00A64F10">
      <w:pPr>
        <w:spacing w:line="360" w:lineRule="auto"/>
        <w:ind w:firstLineChars="200" w:firstLine="420"/>
        <w:rPr>
          <w:rStyle w:val="af5"/>
        </w:rPr>
      </w:pPr>
      <w:r>
        <w:rPr>
          <w:rFonts w:ascii="宋体" w:hAnsi="宋体" w:cs="宋体" w:hint="eastAsia"/>
          <w:szCs w:val="21"/>
        </w:rPr>
        <w:t>本标准由</w:t>
      </w:r>
      <w:r>
        <w:rPr>
          <w:rFonts w:ascii="宋体" w:hAnsi="宋体" w:cs="宋体" w:hint="eastAsia"/>
          <w:szCs w:val="21"/>
        </w:rPr>
        <w:t>神志病分会</w:t>
      </w:r>
      <w:r>
        <w:rPr>
          <w:rFonts w:ascii="宋体" w:hAnsi="宋体" w:cs="宋体" w:hint="eastAsia"/>
          <w:szCs w:val="21"/>
        </w:rPr>
        <w:t>提出。</w:t>
      </w:r>
    </w:p>
    <w:p w:rsidR="00F8607D" w:rsidRDefault="00A64F10">
      <w:pPr>
        <w:spacing w:line="360" w:lineRule="auto"/>
        <w:ind w:firstLineChars="200" w:firstLine="420"/>
        <w:rPr>
          <w:rStyle w:val="af5"/>
        </w:rPr>
      </w:pPr>
      <w:r>
        <w:rPr>
          <w:rFonts w:ascii="宋体" w:hAnsi="宋体" w:cs="宋体" w:hint="eastAsia"/>
          <w:szCs w:val="21"/>
        </w:rPr>
        <w:t>本标准由中华中医药学会归口。</w:t>
      </w:r>
    </w:p>
    <w:p w:rsidR="00F8607D" w:rsidRDefault="00A64F10">
      <w:pPr>
        <w:spacing w:line="360" w:lineRule="auto"/>
        <w:ind w:firstLineChars="200" w:firstLine="420"/>
        <w:rPr>
          <w:rFonts w:ascii="宋体" w:cs="宋体"/>
          <w:szCs w:val="21"/>
        </w:rPr>
      </w:pPr>
      <w:r>
        <w:rPr>
          <w:rFonts w:ascii="宋体" w:hAnsi="宋体" w:cs="宋体" w:hint="eastAsia"/>
          <w:szCs w:val="21"/>
        </w:rPr>
        <w:t>本标准</w:t>
      </w:r>
      <w:r>
        <w:rPr>
          <w:rStyle w:val="af5"/>
          <w:rFonts w:hint="eastAsia"/>
        </w:rPr>
        <w:t>起草单位：</w:t>
      </w:r>
      <w:r>
        <w:rPr>
          <w:rFonts w:ascii="宋体" w:hAnsi="宋体" w:cs="宋体" w:hint="eastAsia"/>
          <w:szCs w:val="21"/>
        </w:rPr>
        <w:t>宁波大学医学院附属医院、黑龙江神志病医院、宁波大学医学院附属医院、黑龙江中医药大学附属第一医院、黑龙江省中医药科学院、北京中医药大学、北京中医药大学附属深圳医院、湖北省十堰市中医医院、辽宁中医药大学、首都医科大学附属北京安定医院、沈阳市精神卫生中心、浙江省立同德医院、北京中医药大学附属第三医院。</w:t>
      </w:r>
    </w:p>
    <w:p w:rsidR="00F8607D" w:rsidRDefault="00A64F10">
      <w:pPr>
        <w:ind w:firstLineChars="200" w:firstLine="420"/>
        <w:jc w:val="left"/>
        <w:rPr>
          <w:rFonts w:ascii="宋体" w:cs="宋体"/>
          <w:kern w:val="0"/>
          <w:szCs w:val="21"/>
        </w:rPr>
      </w:pPr>
      <w:r>
        <w:rPr>
          <w:rFonts w:ascii="宋体" w:hAnsi="宋体" w:cs="宋体" w:hint="eastAsia"/>
          <w:szCs w:val="21"/>
        </w:rPr>
        <w:t>本标准主要起草人：樊金卿、高菡璐、赵永厚、</w:t>
      </w:r>
      <w:r>
        <w:rPr>
          <w:rFonts w:ascii="宋体" w:hAnsi="宋体" w:cs="宋体" w:hint="eastAsia"/>
          <w:kern w:val="0"/>
          <w:szCs w:val="21"/>
        </w:rPr>
        <w:t>刘琳、滕伟、刘志丹、吴康君、李志刚、毕焕洲、艾春启、王威、贾竑晓、都弘、冯斌、李小黎。</w:t>
      </w:r>
    </w:p>
    <w:p w:rsidR="00F8607D" w:rsidRDefault="00F8607D">
      <w:pPr>
        <w:jc w:val="left"/>
        <w:rPr>
          <w:rFonts w:ascii="宋体" w:cs="宋体"/>
          <w:szCs w:val="21"/>
        </w:rPr>
      </w:pPr>
    </w:p>
    <w:p w:rsidR="00F8607D" w:rsidRDefault="00F8607D">
      <w:pPr>
        <w:rPr>
          <w:rFonts w:ascii="宋体"/>
          <w:szCs w:val="21"/>
        </w:rPr>
      </w:pPr>
    </w:p>
    <w:p w:rsidR="00F8607D" w:rsidRDefault="00F8607D">
      <w:pPr>
        <w:rPr>
          <w:rFonts w:ascii="宋体"/>
          <w:szCs w:val="21"/>
        </w:rPr>
      </w:pPr>
    </w:p>
    <w:p w:rsidR="00F8607D" w:rsidRDefault="00F8607D">
      <w:pPr>
        <w:rPr>
          <w:rFonts w:ascii="宋体"/>
          <w:szCs w:val="21"/>
        </w:rPr>
      </w:pPr>
    </w:p>
    <w:p w:rsidR="00F8607D" w:rsidRDefault="00F8607D">
      <w:pPr>
        <w:rPr>
          <w:rFonts w:ascii="宋体"/>
          <w:szCs w:val="21"/>
        </w:rPr>
      </w:pPr>
    </w:p>
    <w:p w:rsidR="00F8607D" w:rsidRDefault="00F8607D">
      <w:pPr>
        <w:rPr>
          <w:rFonts w:ascii="宋体"/>
          <w:szCs w:val="21"/>
        </w:rPr>
      </w:pPr>
    </w:p>
    <w:p w:rsidR="00F8607D" w:rsidRDefault="00A64F10">
      <w:pPr>
        <w:pStyle w:val="af7"/>
        <w:spacing w:line="460" w:lineRule="exact"/>
        <w:ind w:firstLineChars="1300" w:firstLine="4160"/>
        <w:jc w:val="both"/>
      </w:pPr>
      <w:r>
        <w:rPr>
          <w:rFonts w:hint="eastAsia"/>
        </w:rPr>
        <w:lastRenderedPageBreak/>
        <w:t>引</w:t>
      </w:r>
      <w:r>
        <w:t xml:space="preserve">  </w:t>
      </w:r>
      <w:r>
        <w:rPr>
          <w:rFonts w:hint="eastAsia"/>
        </w:rPr>
        <w:t>言</w:t>
      </w:r>
    </w:p>
    <w:p w:rsidR="00F8607D" w:rsidRDefault="00A64F10">
      <w:pPr>
        <w:spacing w:line="360" w:lineRule="auto"/>
        <w:ind w:firstLineChars="200" w:firstLine="420"/>
        <w:rPr>
          <w:rFonts w:ascii="宋体"/>
        </w:rPr>
      </w:pPr>
      <w:r>
        <w:rPr>
          <w:rFonts w:ascii="宋体" w:hAnsi="宋体" w:cs="宋体"/>
          <w:szCs w:val="21"/>
        </w:rPr>
        <w:t xml:space="preserve">   </w:t>
      </w:r>
      <w:r>
        <w:rPr>
          <w:rFonts w:ascii="宋体" w:hAnsi="宋体" w:hint="eastAsia"/>
        </w:rPr>
        <w:t>国内外对于镇静催眠药物所致精神和行为障碍的中医诊断及干预治疗仍在发展，新的诊断与治疗方法也在不断出现，而旧的指南和标准治疗方法欠缺完善。因此，本标准在旧版中医诊疗指南的基础上，整合和吸纳国内外中医药防治镇静催眠药物所致精神和行为障碍新的研究成果和成功经验，借鉴循证医学的方法，对镇静催眠药物所致精神和行为障碍的现代临床研究文献和古籍文献进行分级及意见推荐，纳入更高等级的证据，形成中医防治临床实践指南，对于规范使用中医药方法、提高镇静催眠药物所致精神和行为障碍的临床疗效具有重要作用。</w:t>
      </w:r>
    </w:p>
    <w:p w:rsidR="00F8607D" w:rsidRDefault="00A64F10">
      <w:pPr>
        <w:spacing w:line="360" w:lineRule="auto"/>
        <w:ind w:firstLineChars="200" w:firstLine="420"/>
        <w:rPr>
          <w:rFonts w:ascii="宋体"/>
        </w:rPr>
      </w:pPr>
      <w:r>
        <w:rPr>
          <w:rFonts w:ascii="宋体" w:hAnsi="宋体" w:hint="eastAsia"/>
        </w:rPr>
        <w:t>本标准的制订采用了文献检索</w:t>
      </w:r>
      <w:r>
        <w:rPr>
          <w:rFonts w:ascii="宋体" w:hAnsi="宋体" w:hint="eastAsia"/>
        </w:rPr>
        <w:t>、德尔菲法（</w:t>
      </w:r>
      <w:r>
        <w:rPr>
          <w:rFonts w:ascii="宋体" w:hAnsi="宋体"/>
        </w:rPr>
        <w:t>Delphi</w:t>
      </w:r>
      <w:r>
        <w:rPr>
          <w:rFonts w:ascii="宋体" w:hAnsi="宋体" w:hint="eastAsia"/>
        </w:rPr>
        <w:t>）问卷调查、专家访谈、会议讨论的方法。首先成立指南编写组，产生初始问题清单，起草</w:t>
      </w:r>
      <w:r>
        <w:rPr>
          <w:rFonts w:ascii="宋体" w:hAnsi="宋体"/>
        </w:rPr>
        <w:t>PICO</w:t>
      </w:r>
      <w:r>
        <w:rPr>
          <w:rFonts w:ascii="宋体" w:hAnsi="宋体" w:hint="eastAsia"/>
        </w:rPr>
        <w:t>（人群、干预、对照、结局）格式的关键问题及结局，制订工作计划。根据关键问题和结局制定检索策略，文献检索范围覆盖中文文献（含现代文献和古籍）、英文文献和现存相关国际指南。参照刘建平教授提出的传统医学证据体的分级建议、高颖教授提出的中医古籍证据分级建议，对文献进行质量评价和证据分级。采用</w:t>
      </w:r>
      <w:r>
        <w:rPr>
          <w:rFonts w:ascii="宋体" w:hAnsi="宋体"/>
        </w:rPr>
        <w:t>Delphi</w:t>
      </w:r>
      <w:r>
        <w:rPr>
          <w:rFonts w:ascii="宋体" w:hAnsi="宋体" w:hint="eastAsia"/>
        </w:rPr>
        <w:t>获得临床专家对指南的共识意见，经专家论证形成最终指南。</w:t>
      </w:r>
    </w:p>
    <w:p w:rsidR="00F8607D" w:rsidRDefault="00A64F10">
      <w:pPr>
        <w:spacing w:line="360" w:lineRule="auto"/>
        <w:ind w:firstLineChars="200" w:firstLine="420"/>
        <w:rPr>
          <w:rFonts w:ascii="宋体"/>
        </w:rPr>
      </w:pPr>
      <w:r>
        <w:rPr>
          <w:rFonts w:ascii="宋体" w:hAnsi="宋体" w:hint="eastAsia"/>
        </w:rPr>
        <w:t>本标准主要针对镇静催眠药物所致精神和行为障碍，提</w:t>
      </w:r>
      <w:r>
        <w:rPr>
          <w:rFonts w:ascii="宋体" w:hAnsi="宋体" w:hint="eastAsia"/>
        </w:rPr>
        <w:t>供中医为主要内容的预防、诊断、治疗、保健建议，推荐有循证医学证据的现代医学和中医药诊断、治疗方法，指导临床医生、护理人员和患者规范使用该方案进行临床实践，提高患者及家属对镇静催眠药物所致精神和行为障碍防治知识的认知程度。</w:t>
      </w:r>
    </w:p>
    <w:p w:rsidR="00F8607D" w:rsidRDefault="00F8607D">
      <w:pPr>
        <w:spacing w:line="360" w:lineRule="auto"/>
        <w:ind w:firstLineChars="200" w:firstLine="420"/>
        <w:rPr>
          <w:rFonts w:ascii="宋体"/>
        </w:rPr>
      </w:pPr>
    </w:p>
    <w:p w:rsidR="00F8607D" w:rsidRDefault="00A64F10">
      <w:pPr>
        <w:jc w:val="left"/>
        <w:rPr>
          <w:rFonts w:ascii="宋体" w:cs="宋体"/>
          <w:szCs w:val="21"/>
        </w:rPr>
      </w:pPr>
      <w:r>
        <w:rPr>
          <w:rFonts w:ascii="宋体" w:hAnsi="宋体" w:cs="宋体"/>
          <w:szCs w:val="21"/>
        </w:rPr>
        <w:t xml:space="preserve"> </w:t>
      </w:r>
    </w:p>
    <w:p w:rsidR="00F8607D" w:rsidRDefault="00F8607D"/>
    <w:p w:rsidR="00F8607D" w:rsidRDefault="00F8607D">
      <w:pPr>
        <w:rPr>
          <w:rFonts w:ascii="宋体"/>
          <w:szCs w:val="21"/>
        </w:rPr>
      </w:pPr>
    </w:p>
    <w:p w:rsidR="00F8607D" w:rsidRDefault="00F8607D">
      <w:pPr>
        <w:rPr>
          <w:rFonts w:ascii="宋体"/>
          <w:szCs w:val="21"/>
        </w:rPr>
      </w:pPr>
    </w:p>
    <w:p w:rsidR="00F8607D" w:rsidRDefault="00F8607D">
      <w:pPr>
        <w:rPr>
          <w:rFonts w:ascii="宋体"/>
          <w:szCs w:val="21"/>
        </w:rPr>
      </w:pPr>
    </w:p>
    <w:p w:rsidR="00F8607D" w:rsidRDefault="00F8607D">
      <w:pPr>
        <w:rPr>
          <w:rFonts w:ascii="宋体"/>
          <w:szCs w:val="21"/>
        </w:rPr>
      </w:pPr>
    </w:p>
    <w:p w:rsidR="00F8607D" w:rsidRDefault="00F8607D">
      <w:pPr>
        <w:ind w:firstLineChars="100" w:firstLine="210"/>
        <w:jc w:val="left"/>
      </w:pPr>
    </w:p>
    <w:p w:rsidR="00F8607D" w:rsidRDefault="00F8607D">
      <w:pPr>
        <w:ind w:firstLineChars="100" w:firstLine="210"/>
        <w:jc w:val="left"/>
      </w:pPr>
    </w:p>
    <w:p w:rsidR="00F8607D" w:rsidRDefault="00F8607D">
      <w:pPr>
        <w:ind w:firstLineChars="100" w:firstLine="210"/>
        <w:jc w:val="left"/>
      </w:pPr>
    </w:p>
    <w:p w:rsidR="00F8607D" w:rsidRDefault="00F8607D">
      <w:pPr>
        <w:ind w:firstLineChars="100" w:firstLine="210"/>
        <w:jc w:val="left"/>
      </w:pPr>
    </w:p>
    <w:p w:rsidR="00F8607D" w:rsidRDefault="00F8607D">
      <w:pPr>
        <w:ind w:firstLineChars="100" w:firstLine="210"/>
        <w:jc w:val="left"/>
      </w:pPr>
    </w:p>
    <w:p w:rsidR="00F8607D" w:rsidRDefault="00F8607D">
      <w:pPr>
        <w:jc w:val="left"/>
        <w:sectPr w:rsidR="00F8607D">
          <w:headerReference w:type="default" r:id="rId9"/>
          <w:footerReference w:type="default" r:id="rId10"/>
          <w:pgSz w:w="11906" w:h="16838"/>
          <w:pgMar w:top="1418" w:right="1134" w:bottom="1134" w:left="1418" w:header="1418" w:footer="1134" w:gutter="0"/>
          <w:pgNumType w:fmt="upperRoman" w:start="1"/>
          <w:cols w:space="425"/>
          <w:formProt w:val="0"/>
          <w:docGrid w:type="lines" w:linePitch="312"/>
        </w:sectPr>
      </w:pPr>
    </w:p>
    <w:p w:rsidR="00F8607D" w:rsidRDefault="00A64F10">
      <w:pPr>
        <w:jc w:val="center"/>
        <w:rPr>
          <w:rFonts w:ascii="黑体" w:eastAsia="黑体" w:hAnsi="Times New Roman"/>
          <w:kern w:val="0"/>
          <w:sz w:val="32"/>
          <w:szCs w:val="32"/>
        </w:rPr>
      </w:pPr>
      <w:r>
        <w:rPr>
          <w:rFonts w:ascii="黑体" w:eastAsia="黑体" w:hAnsi="Times New Roman" w:hint="eastAsia"/>
          <w:kern w:val="0"/>
          <w:sz w:val="32"/>
          <w:szCs w:val="32"/>
        </w:rPr>
        <w:lastRenderedPageBreak/>
        <w:t>中医神志病临床诊疗指南</w:t>
      </w:r>
    </w:p>
    <w:p w:rsidR="00F8607D" w:rsidRDefault="00A64F10">
      <w:pPr>
        <w:jc w:val="center"/>
        <w:rPr>
          <w:rFonts w:ascii="黑体" w:eastAsia="黑体" w:hAnsi="Times New Roman"/>
          <w:kern w:val="0"/>
          <w:sz w:val="32"/>
          <w:szCs w:val="32"/>
        </w:rPr>
      </w:pPr>
      <w:r>
        <w:rPr>
          <w:rFonts w:ascii="黑体" w:eastAsia="黑体" w:hAnsi="Times New Roman" w:hint="eastAsia"/>
          <w:kern w:val="0"/>
          <w:sz w:val="32"/>
          <w:szCs w:val="32"/>
        </w:rPr>
        <w:t>镇静催眠药物所致精神和行为障碍</w:t>
      </w:r>
    </w:p>
    <w:p w:rsidR="00F8607D" w:rsidRDefault="00F8607D">
      <w:pPr>
        <w:jc w:val="center"/>
        <w:rPr>
          <w:rFonts w:ascii="黑体" w:eastAsia="黑体" w:hAnsi="黑体" w:cs="黑体"/>
          <w:szCs w:val="21"/>
        </w:rPr>
      </w:pPr>
    </w:p>
    <w:p w:rsidR="00F8607D" w:rsidRDefault="00A64F10">
      <w:pPr>
        <w:rPr>
          <w:rFonts w:ascii="黑体" w:eastAsia="黑体" w:hAnsi="黑体" w:cs="黑体"/>
          <w:b/>
          <w:bCs/>
          <w:szCs w:val="21"/>
        </w:rPr>
      </w:pPr>
      <w:r>
        <w:rPr>
          <w:rFonts w:ascii="黑体" w:eastAsia="黑体" w:hAnsi="黑体" w:cs="黑体"/>
          <w:b/>
          <w:bCs/>
          <w:szCs w:val="21"/>
        </w:rPr>
        <w:t xml:space="preserve">1  </w:t>
      </w:r>
      <w:r>
        <w:rPr>
          <w:rFonts w:ascii="黑体" w:eastAsia="黑体" w:hAnsi="黑体" w:cs="黑体" w:hint="eastAsia"/>
          <w:b/>
          <w:bCs/>
          <w:szCs w:val="21"/>
        </w:rPr>
        <w:t>范围</w:t>
      </w:r>
    </w:p>
    <w:p w:rsidR="00F8607D" w:rsidRDefault="00A64F10">
      <w:pPr>
        <w:ind w:firstLineChars="200" w:firstLine="420"/>
        <w:contextualSpacing/>
        <w:rPr>
          <w:rFonts w:ascii="宋体" w:cs="宋体"/>
          <w:szCs w:val="21"/>
        </w:rPr>
      </w:pPr>
      <w:bookmarkStart w:id="13" w:name="_Toc15638"/>
      <w:bookmarkStart w:id="14" w:name="_Toc25194"/>
      <w:bookmarkStart w:id="15" w:name="_Toc10920"/>
      <w:bookmarkStart w:id="16" w:name="_Toc25522"/>
      <w:bookmarkStart w:id="17" w:name="_Toc20224"/>
      <w:bookmarkStart w:id="18" w:name="_Toc28262"/>
      <w:bookmarkStart w:id="19" w:name="_Toc12713"/>
      <w:bookmarkStart w:id="20" w:name="_Toc6316"/>
      <w:bookmarkStart w:id="21" w:name="_Toc25153"/>
      <w:bookmarkStart w:id="22" w:name="_Toc4968"/>
      <w:r>
        <w:rPr>
          <w:rFonts w:ascii="宋体" w:hAnsi="宋体" w:cs="宋体" w:hint="eastAsia"/>
          <w:szCs w:val="21"/>
        </w:rPr>
        <w:t>本《指南》规定了镇静催眠药物所致精神和行为障碍的术语和定义、特点、评判标准、中医药干预原则及中医药干预推荐方案。</w:t>
      </w:r>
      <w:bookmarkStart w:id="23" w:name="_Toc21917"/>
      <w:bookmarkStart w:id="24" w:name="_Toc29809"/>
      <w:bookmarkStart w:id="25" w:name="_Toc24611"/>
      <w:bookmarkStart w:id="26" w:name="_Toc13959"/>
    </w:p>
    <w:p w:rsidR="00F8607D" w:rsidRDefault="00A64F10">
      <w:pPr>
        <w:ind w:firstLineChars="200" w:firstLine="420"/>
        <w:contextualSpacing/>
        <w:rPr>
          <w:rFonts w:ascii="宋体" w:cs="宋体"/>
          <w:szCs w:val="21"/>
        </w:rPr>
      </w:pPr>
      <w:r>
        <w:rPr>
          <w:rFonts w:ascii="宋体" w:hAnsi="宋体" w:cs="宋体" w:hint="eastAsia"/>
          <w:szCs w:val="21"/>
        </w:rPr>
        <w:t>本《指南》适用于中医药干预镇静催眠药物所致精神和行为障碍</w:t>
      </w:r>
      <w:r>
        <w:rPr>
          <w:rStyle w:val="af5"/>
          <w:rFonts w:hint="eastAsia"/>
        </w:rPr>
        <w:t>，</w:t>
      </w:r>
      <w:r>
        <w:rPr>
          <w:rFonts w:ascii="宋体" w:hAnsi="宋体" w:hint="eastAsia"/>
        </w:rPr>
        <w:t>供神志病科、精神科、心理科的中医、中西医结合医师和护理人员使用</w:t>
      </w:r>
      <w:r>
        <w:rPr>
          <w:rFonts w:ascii="宋体" w:hAnsi="宋体" w:cs="宋体" w:hint="eastAsia"/>
          <w:szCs w:val="21"/>
        </w:rPr>
        <w:t>。</w:t>
      </w:r>
      <w:bookmarkEnd w:id="23"/>
      <w:bookmarkEnd w:id="24"/>
      <w:bookmarkEnd w:id="25"/>
      <w:bookmarkEnd w:id="26"/>
    </w:p>
    <w:p w:rsidR="00F8607D" w:rsidRDefault="00A64F10">
      <w:pPr>
        <w:rPr>
          <w:rFonts w:ascii="黑体" w:eastAsia="黑体" w:hAnsi="黑体" w:cs="黑体"/>
          <w:b/>
          <w:bCs/>
          <w:szCs w:val="21"/>
        </w:rPr>
      </w:pPr>
      <w:r>
        <w:rPr>
          <w:rFonts w:ascii="黑体" w:eastAsia="黑体" w:hAnsi="黑体" w:cs="黑体"/>
          <w:b/>
          <w:bCs/>
          <w:szCs w:val="21"/>
        </w:rPr>
        <w:t xml:space="preserve">2  </w:t>
      </w:r>
      <w:r>
        <w:rPr>
          <w:rFonts w:ascii="黑体" w:eastAsia="黑体" w:hAnsi="黑体" w:cs="黑体" w:hint="eastAsia"/>
          <w:b/>
          <w:bCs/>
          <w:szCs w:val="21"/>
        </w:rPr>
        <w:t>规范性引用文件</w:t>
      </w:r>
      <w:bookmarkEnd w:id="13"/>
      <w:bookmarkEnd w:id="14"/>
      <w:bookmarkEnd w:id="15"/>
      <w:bookmarkEnd w:id="16"/>
      <w:bookmarkEnd w:id="17"/>
      <w:bookmarkEnd w:id="18"/>
      <w:bookmarkEnd w:id="19"/>
      <w:bookmarkEnd w:id="20"/>
    </w:p>
    <w:p w:rsidR="00F8607D" w:rsidRDefault="00A64F10">
      <w:pPr>
        <w:ind w:firstLineChars="200" w:firstLine="420"/>
        <w:rPr>
          <w:rFonts w:ascii="宋体" w:cs="宋体"/>
          <w:szCs w:val="21"/>
        </w:rPr>
      </w:pPr>
      <w:bookmarkStart w:id="27" w:name="_Toc6109"/>
      <w:bookmarkStart w:id="28" w:name="_Toc17123"/>
      <w:bookmarkStart w:id="29" w:name="_Toc18142"/>
      <w:bookmarkStart w:id="30" w:name="_Toc1955"/>
      <w:bookmarkStart w:id="31" w:name="_Toc10966"/>
      <w:bookmarkStart w:id="32" w:name="_Toc5481"/>
      <w:bookmarkStart w:id="33" w:name="_Toc16091"/>
      <w:bookmarkStart w:id="34" w:name="_Toc20999"/>
      <w:r>
        <w:rPr>
          <w:rFonts w:ascii="宋体" w:hAnsi="宋体" w:cs="宋体" w:hint="eastAsia"/>
          <w:szCs w:val="21"/>
        </w:rPr>
        <w:t>下列文件对于本文件的应用是必不可少的。凡是注日期的引用文件，仅注日期的版本适用于本文件。凡是不注日期的引用文件，其最新版本（包括所有的修改单）适用于本文件。</w:t>
      </w:r>
    </w:p>
    <w:p w:rsidR="00F8607D" w:rsidRDefault="00A64F10">
      <w:pPr>
        <w:ind w:firstLineChars="200" w:firstLine="420"/>
        <w:rPr>
          <w:rFonts w:hAnsi="宋体"/>
          <w:szCs w:val="21"/>
        </w:rPr>
      </w:pPr>
      <w:r>
        <w:rPr>
          <w:rFonts w:ascii="宋体" w:hAnsi="宋体" w:cs="宋体"/>
          <w:szCs w:val="21"/>
        </w:rPr>
        <w:t>GB/T 15657</w:t>
      </w:r>
      <w:r>
        <w:rPr>
          <w:rFonts w:ascii="宋体" w:cs="宋体"/>
          <w:szCs w:val="21"/>
        </w:rPr>
        <w:t>-</w:t>
      </w:r>
      <w:r>
        <w:rPr>
          <w:rFonts w:ascii="宋体" w:hAnsi="宋体" w:cs="宋体"/>
          <w:szCs w:val="21"/>
        </w:rPr>
        <w:t>1995</w:t>
      </w:r>
      <w:r>
        <w:rPr>
          <w:rFonts w:ascii="宋体" w:hAnsi="宋体" w:cs="宋体" w:hint="eastAsia"/>
          <w:szCs w:val="21"/>
        </w:rPr>
        <w:t>《</w:t>
      </w:r>
      <w:r>
        <w:rPr>
          <w:rFonts w:hAnsi="宋体" w:hint="eastAsia"/>
          <w:szCs w:val="21"/>
        </w:rPr>
        <w:t>中医病症分类与代码》</w:t>
      </w:r>
    </w:p>
    <w:p w:rsidR="00F8607D" w:rsidRDefault="00A64F10">
      <w:pPr>
        <w:ind w:firstLineChars="200" w:firstLine="420"/>
        <w:rPr>
          <w:rFonts w:hAnsi="宋体"/>
          <w:szCs w:val="21"/>
        </w:rPr>
      </w:pPr>
      <w:r>
        <w:rPr>
          <w:rFonts w:ascii="宋体" w:hAnsi="宋体" w:cs="宋体"/>
          <w:szCs w:val="21"/>
        </w:rPr>
        <w:t>GB/T 14396</w:t>
      </w:r>
      <w:r>
        <w:rPr>
          <w:rFonts w:ascii="宋体" w:cs="宋体"/>
          <w:szCs w:val="21"/>
        </w:rPr>
        <w:t>-</w:t>
      </w:r>
      <w:r>
        <w:rPr>
          <w:rFonts w:ascii="宋体" w:hAnsi="宋体" w:cs="宋体"/>
          <w:szCs w:val="21"/>
        </w:rPr>
        <w:t>2016</w:t>
      </w:r>
      <w:r>
        <w:rPr>
          <w:rFonts w:ascii="宋体" w:hAnsi="宋体" w:cs="宋体" w:hint="eastAsia"/>
          <w:szCs w:val="21"/>
        </w:rPr>
        <w:t>《</w:t>
      </w:r>
      <w:r>
        <w:rPr>
          <w:rFonts w:hAnsi="宋体" w:hint="eastAsia"/>
          <w:szCs w:val="21"/>
        </w:rPr>
        <w:t>疾病分类与代码》</w:t>
      </w:r>
    </w:p>
    <w:p w:rsidR="00F8607D" w:rsidRDefault="00A64F10">
      <w:pPr>
        <w:ind w:firstLineChars="200" w:firstLine="420"/>
        <w:rPr>
          <w:rFonts w:ascii="宋体" w:cs="宋体"/>
        </w:rPr>
      </w:pPr>
      <w:r>
        <w:rPr>
          <w:rFonts w:ascii="宋体" w:hAnsi="宋体" w:cs="宋体"/>
        </w:rPr>
        <w:t>GB/T 16751.1-1997</w:t>
      </w:r>
      <w:r>
        <w:rPr>
          <w:rFonts w:ascii="宋体" w:hAnsi="宋体" w:cs="宋体" w:hint="eastAsia"/>
        </w:rPr>
        <w:t>《中医临床诊疗术语·疾病部分》</w:t>
      </w:r>
    </w:p>
    <w:p w:rsidR="00F8607D" w:rsidRDefault="00A64F10">
      <w:pPr>
        <w:ind w:firstLineChars="200" w:firstLine="420"/>
        <w:rPr>
          <w:rFonts w:hAnsi="宋体"/>
          <w:szCs w:val="21"/>
        </w:rPr>
      </w:pPr>
      <w:r>
        <w:rPr>
          <w:rFonts w:ascii="宋体" w:hAnsi="宋体" w:cs="宋体"/>
        </w:rPr>
        <w:t>GB/T 16751.2-1997</w:t>
      </w:r>
      <w:r>
        <w:rPr>
          <w:rFonts w:ascii="宋体" w:hAnsi="宋体" w:cs="宋体" w:hint="eastAsia"/>
        </w:rPr>
        <w:t>《中医临床诊疗术语·证候部分》</w:t>
      </w:r>
    </w:p>
    <w:p w:rsidR="00F8607D" w:rsidRDefault="00A64F10">
      <w:pPr>
        <w:ind w:firstLineChars="200" w:firstLine="420"/>
        <w:rPr>
          <w:rFonts w:ascii="宋体" w:cs="宋体"/>
        </w:rPr>
      </w:pPr>
      <w:r>
        <w:rPr>
          <w:rFonts w:ascii="宋体" w:hAnsi="宋体" w:cs="宋体"/>
        </w:rPr>
        <w:t>GB/T 16751.3-1997</w:t>
      </w:r>
      <w:r>
        <w:rPr>
          <w:rFonts w:ascii="宋体" w:hAnsi="宋体" w:cs="宋体" w:hint="eastAsia"/>
        </w:rPr>
        <w:t>《中医临床诊疗术语·治法部分》</w:t>
      </w:r>
    </w:p>
    <w:p w:rsidR="00F8607D" w:rsidRDefault="00A64F10">
      <w:pPr>
        <w:ind w:firstLineChars="200" w:firstLine="420"/>
        <w:rPr>
          <w:rFonts w:ascii="宋体" w:cs="宋体"/>
          <w:szCs w:val="21"/>
        </w:rPr>
      </w:pPr>
      <w:r>
        <w:rPr>
          <w:rFonts w:ascii="宋体" w:hAnsi="宋体" w:cs="宋体"/>
          <w:szCs w:val="21"/>
        </w:rPr>
        <w:t>GB/T 13016-2009</w:t>
      </w:r>
      <w:r>
        <w:rPr>
          <w:rFonts w:ascii="宋体" w:hAnsi="宋体" w:cs="宋体" w:hint="eastAsia"/>
          <w:szCs w:val="21"/>
        </w:rPr>
        <w:t>《标准体系表编制原则和要求》</w:t>
      </w:r>
    </w:p>
    <w:p w:rsidR="00F8607D" w:rsidRDefault="00A64F10">
      <w:pPr>
        <w:ind w:firstLineChars="200" w:firstLine="420"/>
        <w:rPr>
          <w:rFonts w:ascii="宋体" w:cs="宋体"/>
          <w:szCs w:val="21"/>
        </w:rPr>
      </w:pPr>
      <w:r>
        <w:rPr>
          <w:rFonts w:ascii="宋体" w:hAnsi="宋体" w:cs="宋体"/>
          <w:szCs w:val="21"/>
        </w:rPr>
        <w:t>GB/T 1.1-2009</w:t>
      </w:r>
      <w:r>
        <w:rPr>
          <w:rFonts w:ascii="宋体" w:hAnsi="宋体" w:cs="宋体" w:hint="eastAsia"/>
          <w:szCs w:val="21"/>
        </w:rPr>
        <w:t>《标准化工作导则第</w:t>
      </w:r>
      <w:r>
        <w:rPr>
          <w:rFonts w:ascii="宋体" w:hAnsi="宋体" w:cs="宋体"/>
          <w:szCs w:val="21"/>
        </w:rPr>
        <w:t>1</w:t>
      </w:r>
      <w:r>
        <w:rPr>
          <w:rFonts w:ascii="宋体" w:hAnsi="宋体" w:cs="宋体" w:hint="eastAsia"/>
          <w:szCs w:val="21"/>
        </w:rPr>
        <w:t>部分：标准的结构和编写》</w:t>
      </w:r>
    </w:p>
    <w:p w:rsidR="00F8607D" w:rsidRDefault="00A64F10">
      <w:pPr>
        <w:ind w:firstLineChars="200" w:firstLine="420"/>
        <w:rPr>
          <w:rFonts w:ascii="宋体" w:cs="宋体"/>
          <w:szCs w:val="21"/>
        </w:rPr>
      </w:pPr>
      <w:r>
        <w:rPr>
          <w:rFonts w:ascii="宋体" w:hAnsi="宋体" w:cs="宋体"/>
          <w:szCs w:val="21"/>
        </w:rPr>
        <w:t xml:space="preserve">ZYYXH/T 442-471-2015 </w:t>
      </w:r>
      <w:r>
        <w:rPr>
          <w:rFonts w:ascii="宋体" w:hAnsi="宋体" w:cs="宋体" w:hint="eastAsia"/>
          <w:szCs w:val="21"/>
        </w:rPr>
        <w:t>《中医神志病临床诊疗指南》</w:t>
      </w:r>
    </w:p>
    <w:p w:rsidR="00F8607D" w:rsidRDefault="00A64F10">
      <w:pPr>
        <w:rPr>
          <w:rFonts w:ascii="宋体" w:cs="宋体"/>
          <w:szCs w:val="21"/>
        </w:rPr>
      </w:pPr>
      <w:r>
        <w:rPr>
          <w:rFonts w:ascii="黑体" w:eastAsia="黑体" w:hAnsi="黑体" w:cs="黑体"/>
          <w:b/>
          <w:bCs/>
          <w:szCs w:val="21"/>
        </w:rPr>
        <w:t xml:space="preserve">3  </w:t>
      </w:r>
      <w:r>
        <w:rPr>
          <w:rFonts w:ascii="黑体" w:eastAsia="黑体" w:hAnsi="黑体" w:cs="黑体" w:hint="eastAsia"/>
          <w:b/>
          <w:bCs/>
          <w:szCs w:val="21"/>
        </w:rPr>
        <w:t>术语和定义</w:t>
      </w:r>
      <w:bookmarkStart w:id="35" w:name="_Toc11320"/>
      <w:bookmarkStart w:id="36" w:name="_Toc21080"/>
      <w:bookmarkStart w:id="37" w:name="_Toc5404"/>
      <w:bookmarkStart w:id="38" w:name="_Toc26269"/>
      <w:bookmarkStart w:id="39" w:name="_Toc10911"/>
      <w:bookmarkStart w:id="40" w:name="_Toc3190"/>
      <w:bookmarkEnd w:id="21"/>
      <w:bookmarkEnd w:id="22"/>
      <w:bookmarkEnd w:id="27"/>
      <w:bookmarkEnd w:id="28"/>
      <w:bookmarkEnd w:id="29"/>
      <w:bookmarkEnd w:id="30"/>
      <w:bookmarkEnd w:id="31"/>
      <w:bookmarkEnd w:id="32"/>
      <w:bookmarkEnd w:id="33"/>
      <w:bookmarkEnd w:id="34"/>
      <w:r>
        <w:rPr>
          <w:rFonts w:ascii="黑体" w:eastAsia="黑体" w:hAnsi="黑体" w:cs="黑体"/>
          <w:b/>
          <w:bCs/>
          <w:color w:val="000000"/>
          <w:szCs w:val="21"/>
          <w:vertAlign w:val="superscript"/>
        </w:rPr>
        <w:t>[1-3]</w:t>
      </w:r>
    </w:p>
    <w:p w:rsidR="00F8607D" w:rsidRDefault="00A64F10">
      <w:pPr>
        <w:ind w:firstLineChars="100" w:firstLine="210"/>
        <w:contextualSpacing/>
        <w:rPr>
          <w:rFonts w:ascii="宋体" w:cs="宋体"/>
          <w:szCs w:val="21"/>
        </w:rPr>
      </w:pPr>
      <w:r>
        <w:rPr>
          <w:rFonts w:ascii="宋体" w:hAnsi="宋体" w:cs="宋体" w:hint="eastAsia"/>
          <w:szCs w:val="21"/>
        </w:rPr>
        <w:t>下列术语和定义适用于本指南。</w:t>
      </w:r>
    </w:p>
    <w:p w:rsidR="00F8607D" w:rsidRDefault="00A64F10">
      <w:pPr>
        <w:contextualSpacing/>
        <w:rPr>
          <w:rFonts w:ascii="宋体" w:hAnsi="宋体" w:cs="宋体"/>
          <w:szCs w:val="21"/>
        </w:rPr>
      </w:pPr>
      <w:r>
        <w:rPr>
          <w:rFonts w:ascii="宋体" w:hAnsi="宋体" w:cs="宋体"/>
          <w:szCs w:val="21"/>
        </w:rPr>
        <w:t xml:space="preserve">3.1 </w:t>
      </w:r>
      <w:r>
        <w:rPr>
          <w:rFonts w:ascii="宋体" w:hAnsi="宋体" w:cs="宋体" w:hint="eastAsia"/>
          <w:szCs w:val="21"/>
        </w:rPr>
        <w:t>镇静催眠药物（</w:t>
      </w:r>
      <w:r>
        <w:rPr>
          <w:rFonts w:ascii="宋体" w:hAnsi="宋体" w:cs="宋体"/>
          <w:szCs w:val="21"/>
        </w:rPr>
        <w:t>sedative-hypnotic drugs</w:t>
      </w:r>
      <w:r>
        <w:rPr>
          <w:rFonts w:ascii="宋体" w:hAnsi="宋体" w:cs="宋体" w:hint="eastAsia"/>
          <w:szCs w:val="21"/>
        </w:rPr>
        <w:t>）</w:t>
      </w:r>
    </w:p>
    <w:p w:rsidR="00F8607D" w:rsidRDefault="00A64F10">
      <w:pPr>
        <w:ind w:firstLineChars="200" w:firstLine="420"/>
        <w:contextualSpacing/>
        <w:rPr>
          <w:ins w:id="41" w:author="苏祥飞" w:date="2020-04-24T13:54:00Z"/>
          <w:rFonts w:ascii="宋体" w:cs="宋体"/>
          <w:szCs w:val="21"/>
        </w:rPr>
      </w:pPr>
      <w:r>
        <w:rPr>
          <w:rFonts w:ascii="宋体" w:hAnsi="宋体" w:cs="宋体" w:hint="eastAsia"/>
          <w:szCs w:val="21"/>
        </w:rPr>
        <w:t>是一类中枢神经抑制剂，凡能引起中枢神经系统抑制，使患者精神状态由兴奋、激动和躁动转为安静的药物称为镇静药，凡能引起近似生理睡眠的药物称为催眠药。有时也可以用作抗焦虑药、安眠药、抗痉挛药。</w:t>
      </w:r>
    </w:p>
    <w:p w:rsidR="00F8607D" w:rsidRDefault="00A64F10">
      <w:pPr>
        <w:contextualSpacing/>
        <w:rPr>
          <w:rFonts w:ascii="宋体" w:cs="宋体"/>
          <w:szCs w:val="21"/>
        </w:rPr>
      </w:pPr>
      <w:r>
        <w:rPr>
          <w:rFonts w:ascii="宋体" w:hAnsi="宋体" w:cs="宋体"/>
          <w:szCs w:val="21"/>
        </w:rPr>
        <w:t>3.2</w:t>
      </w:r>
      <w:bookmarkStart w:id="42" w:name="_Toc367877345"/>
      <w:bookmarkStart w:id="43" w:name="_Toc371346605"/>
      <w:bookmarkStart w:id="44" w:name="_Toc368039493"/>
      <w:bookmarkStart w:id="45" w:name="_Toc372902141"/>
      <w:bookmarkStart w:id="46" w:name="_Toc372902672"/>
      <w:r>
        <w:rPr>
          <w:rFonts w:ascii="宋体" w:hAnsi="宋体" w:cs="宋体"/>
          <w:szCs w:val="21"/>
        </w:rPr>
        <w:t xml:space="preserve"> </w:t>
      </w:r>
      <w:r>
        <w:rPr>
          <w:rFonts w:ascii="宋体" w:hAnsi="宋体" w:cs="宋体" w:hint="eastAsia"/>
          <w:szCs w:val="21"/>
        </w:rPr>
        <w:t>镇静催眠药物所致精神和行为障碍（</w:t>
      </w:r>
      <w:r>
        <w:rPr>
          <w:rFonts w:ascii="宋体" w:hAnsi="宋体" w:cs="宋体"/>
          <w:szCs w:val="21"/>
        </w:rPr>
        <w:t>Mental and behavioral disorders caused by sedative-hypnotic drugs</w:t>
      </w:r>
      <w:r>
        <w:rPr>
          <w:rFonts w:ascii="宋体" w:hAnsi="宋体" w:cs="宋体" w:hint="eastAsia"/>
          <w:szCs w:val="21"/>
        </w:rPr>
        <w:t>）</w:t>
      </w:r>
      <w:r>
        <w:rPr>
          <w:rFonts w:ascii="宋体" w:hAnsi="宋体" w:cs="宋体"/>
          <w:szCs w:val="21"/>
        </w:rPr>
        <w:t xml:space="preserve"> </w:t>
      </w:r>
    </w:p>
    <w:p w:rsidR="00F8607D" w:rsidRDefault="00A64F10">
      <w:pPr>
        <w:ind w:firstLine="420"/>
        <w:contextualSpacing/>
        <w:rPr>
          <w:rFonts w:ascii="宋体" w:cs="宋体"/>
          <w:szCs w:val="21"/>
        </w:rPr>
      </w:pPr>
      <w:r>
        <w:rPr>
          <w:rFonts w:ascii="宋体" w:hAnsi="宋体" w:cs="宋体" w:hint="eastAsia"/>
          <w:szCs w:val="21"/>
        </w:rPr>
        <w:t>指在服用镇静催眠药物后出现的与镇静催眠药有相关性症状及体征。临床常见表现主要有轻度可见烦躁、焦虑、</w:t>
      </w:r>
      <w:r>
        <w:rPr>
          <w:rFonts w:ascii="宋体" w:hAnsi="宋体" w:cs="宋体" w:hint="eastAsia"/>
          <w:szCs w:val="21"/>
        </w:rPr>
        <w:t>抑郁、坐立不安、注意力不集中、反应迟钝、心慌、手抖，重度可见意识模糊、言语含糊不清、幻听</w:t>
      </w:r>
      <w:r>
        <w:rPr>
          <w:rFonts w:ascii="宋体" w:hAnsi="宋体" w:cs="宋体"/>
          <w:szCs w:val="21"/>
        </w:rPr>
        <w:t>/</w:t>
      </w:r>
      <w:r>
        <w:rPr>
          <w:rFonts w:ascii="宋体" w:hAnsi="宋体" w:cs="宋体" w:hint="eastAsia"/>
          <w:szCs w:val="21"/>
        </w:rPr>
        <w:t>视、妄想等。</w:t>
      </w:r>
      <w:bookmarkEnd w:id="42"/>
      <w:bookmarkEnd w:id="43"/>
      <w:bookmarkEnd w:id="44"/>
      <w:bookmarkEnd w:id="45"/>
      <w:bookmarkEnd w:id="46"/>
      <w:r>
        <w:rPr>
          <w:rFonts w:ascii="宋体" w:hAnsi="宋体" w:cs="宋体" w:hint="eastAsia"/>
          <w:szCs w:val="21"/>
        </w:rPr>
        <w:t>本状态亦属中医</w:t>
      </w:r>
      <w:r>
        <w:rPr>
          <w:rFonts w:ascii="宋体" w:hAnsi="宋体" w:cs="宋体" w:hint="eastAsia"/>
          <w:color w:val="000000"/>
          <w:kern w:val="0"/>
          <w:szCs w:val="21"/>
        </w:rPr>
        <w:t>“郁病”“痴呆”“癫狂”“昏迷”</w:t>
      </w:r>
      <w:r>
        <w:rPr>
          <w:rFonts w:ascii="宋体" w:hAnsi="宋体" w:cs="宋体" w:hint="eastAsia"/>
          <w:szCs w:val="21"/>
        </w:rPr>
        <w:t>的范畴。</w:t>
      </w:r>
      <w:bookmarkStart w:id="47" w:name="_Toc15293"/>
      <w:bookmarkStart w:id="48" w:name="_Toc17369"/>
      <w:bookmarkStart w:id="49" w:name="_Toc28672"/>
      <w:bookmarkStart w:id="50" w:name="_Toc16958"/>
      <w:bookmarkStart w:id="51" w:name="_Toc17378"/>
      <w:bookmarkStart w:id="52" w:name="_Toc20351"/>
      <w:bookmarkStart w:id="53" w:name="_Toc22513"/>
      <w:bookmarkStart w:id="54" w:name="_Toc28358"/>
      <w:bookmarkStart w:id="55" w:name="_Toc3367"/>
      <w:bookmarkStart w:id="56" w:name="_Toc30103"/>
      <w:bookmarkStart w:id="57" w:name="_Toc21292"/>
      <w:bookmarkStart w:id="58" w:name="_Toc311184656"/>
      <w:bookmarkStart w:id="59" w:name="_Toc312250076"/>
      <w:bookmarkStart w:id="60" w:name="_Toc312179385"/>
      <w:bookmarkEnd w:id="35"/>
      <w:bookmarkEnd w:id="36"/>
      <w:bookmarkEnd w:id="37"/>
      <w:bookmarkEnd w:id="38"/>
      <w:bookmarkEnd w:id="39"/>
      <w:bookmarkEnd w:id="40"/>
    </w:p>
    <w:p w:rsidR="00F8607D" w:rsidRDefault="00A64F10">
      <w:pPr>
        <w:jc w:val="left"/>
        <w:rPr>
          <w:rFonts w:ascii="黑体" w:eastAsia="黑体" w:hAnsi="黑体" w:cs="黑体"/>
          <w:color w:val="000000"/>
          <w:szCs w:val="21"/>
          <w:vertAlign w:val="superscript"/>
        </w:rPr>
      </w:pPr>
      <w:bookmarkStart w:id="61" w:name="_Toc3845"/>
      <w:bookmarkStart w:id="62" w:name="_Toc9971"/>
      <w:bookmarkStart w:id="63" w:name="_Toc10008"/>
      <w:bookmarkStart w:id="64" w:name="_Toc30409"/>
      <w:bookmarkEnd w:id="47"/>
      <w:bookmarkEnd w:id="48"/>
      <w:bookmarkEnd w:id="49"/>
      <w:bookmarkEnd w:id="50"/>
      <w:bookmarkEnd w:id="51"/>
      <w:bookmarkEnd w:id="52"/>
      <w:bookmarkEnd w:id="53"/>
      <w:bookmarkEnd w:id="54"/>
      <w:bookmarkEnd w:id="55"/>
      <w:bookmarkEnd w:id="56"/>
      <w:r>
        <w:rPr>
          <w:rFonts w:ascii="黑体" w:eastAsia="黑体" w:hAnsi="黑体" w:cs="黑体"/>
          <w:b/>
          <w:bCs/>
          <w:szCs w:val="21"/>
        </w:rPr>
        <w:t xml:space="preserve">4  </w:t>
      </w:r>
      <w:r>
        <w:rPr>
          <w:rFonts w:ascii="黑体" w:eastAsia="黑体" w:hAnsi="黑体" w:cs="黑体" w:hint="eastAsia"/>
          <w:b/>
          <w:bCs/>
          <w:szCs w:val="21"/>
        </w:rPr>
        <w:t>诊断与鉴别诊断</w:t>
      </w:r>
      <w:r>
        <w:rPr>
          <w:rFonts w:ascii="黑体" w:eastAsia="黑体" w:hAnsi="黑体" w:cs="黑体"/>
          <w:b/>
          <w:bCs/>
          <w:color w:val="000000"/>
          <w:szCs w:val="21"/>
          <w:vertAlign w:val="superscript"/>
        </w:rPr>
        <w:t>[1</w:t>
      </w:r>
      <w:r>
        <w:rPr>
          <w:rFonts w:ascii="黑体" w:eastAsia="黑体" w:hAnsi="黑体" w:cs="黑体" w:hint="eastAsia"/>
          <w:b/>
          <w:bCs/>
          <w:color w:val="000000"/>
          <w:szCs w:val="21"/>
          <w:vertAlign w:val="superscript"/>
        </w:rPr>
        <w:t>，</w:t>
      </w:r>
      <w:r>
        <w:rPr>
          <w:rFonts w:ascii="黑体" w:eastAsia="黑体" w:hAnsi="黑体" w:cs="黑体"/>
          <w:b/>
          <w:bCs/>
          <w:color w:val="000000"/>
          <w:szCs w:val="21"/>
          <w:vertAlign w:val="superscript"/>
        </w:rPr>
        <w:t>3</w:t>
      </w:r>
      <w:r>
        <w:rPr>
          <w:rFonts w:ascii="黑体" w:eastAsia="黑体" w:hAnsi="黑体" w:cs="黑体" w:hint="eastAsia"/>
          <w:b/>
          <w:bCs/>
          <w:color w:val="000000"/>
          <w:szCs w:val="21"/>
          <w:vertAlign w:val="superscript"/>
        </w:rPr>
        <w:t>，</w:t>
      </w:r>
      <w:r>
        <w:rPr>
          <w:rFonts w:ascii="黑体" w:eastAsia="黑体" w:hAnsi="黑体" w:cs="黑体"/>
          <w:b/>
          <w:bCs/>
          <w:color w:val="000000"/>
          <w:szCs w:val="21"/>
          <w:vertAlign w:val="superscript"/>
        </w:rPr>
        <w:t>5,7-9,11</w:t>
      </w:r>
      <w:r>
        <w:rPr>
          <w:rFonts w:ascii="黑体" w:eastAsia="黑体" w:hAnsi="黑体" w:cs="黑体" w:hint="eastAsia"/>
          <w:b/>
          <w:bCs/>
          <w:color w:val="000000"/>
          <w:szCs w:val="21"/>
          <w:vertAlign w:val="superscript"/>
        </w:rPr>
        <w:t>，</w:t>
      </w:r>
      <w:r>
        <w:rPr>
          <w:rFonts w:ascii="黑体" w:eastAsia="黑体" w:hAnsi="黑体" w:cs="黑体"/>
          <w:b/>
          <w:bCs/>
          <w:color w:val="000000"/>
          <w:szCs w:val="21"/>
          <w:vertAlign w:val="superscript"/>
        </w:rPr>
        <w:t>13]</w:t>
      </w:r>
    </w:p>
    <w:p w:rsidR="00F8607D" w:rsidRDefault="00A64F10">
      <w:pPr>
        <w:jc w:val="left"/>
        <w:rPr>
          <w:rFonts w:ascii="黑体" w:eastAsia="黑体" w:hAnsi="黑体" w:cs="黑体"/>
          <w:szCs w:val="21"/>
        </w:rPr>
      </w:pPr>
      <w:r>
        <w:rPr>
          <w:rFonts w:ascii="黑体" w:eastAsia="黑体" w:hAnsi="黑体" w:cs="黑体"/>
          <w:szCs w:val="21"/>
        </w:rPr>
        <w:t xml:space="preserve">4.1  </w:t>
      </w:r>
      <w:r>
        <w:rPr>
          <w:rFonts w:ascii="黑体" w:eastAsia="黑体" w:hAnsi="黑体" w:cs="黑体" w:hint="eastAsia"/>
          <w:szCs w:val="21"/>
        </w:rPr>
        <w:t>诊断要点</w:t>
      </w:r>
    </w:p>
    <w:p w:rsidR="00F8607D" w:rsidRDefault="00A64F10">
      <w:pPr>
        <w:ind w:firstLine="420"/>
        <w:contextualSpacing/>
        <w:rPr>
          <w:rFonts w:ascii="宋体" w:hAnsi="宋体" w:cs="宋体"/>
          <w:szCs w:val="21"/>
        </w:rPr>
      </w:pPr>
      <w:r>
        <w:rPr>
          <w:rFonts w:ascii="宋体" w:hAnsi="宋体" w:cs="宋体" w:hint="eastAsia"/>
          <w:szCs w:val="21"/>
        </w:rPr>
        <w:t>a)</w:t>
      </w:r>
      <w:r>
        <w:rPr>
          <w:rFonts w:ascii="宋体" w:hAnsi="宋体" w:cs="宋体" w:hint="eastAsia"/>
          <w:szCs w:val="21"/>
        </w:rPr>
        <w:t>出现临床症状前有明确的服用镇静催眠药物病史。</w:t>
      </w:r>
    </w:p>
    <w:p w:rsidR="00F8607D" w:rsidRDefault="00A64F10">
      <w:pPr>
        <w:ind w:firstLine="420"/>
        <w:contextualSpacing/>
        <w:rPr>
          <w:rFonts w:ascii="宋体" w:hAnsi="宋体" w:cs="宋体"/>
          <w:szCs w:val="21"/>
        </w:rPr>
      </w:pPr>
      <w:r>
        <w:rPr>
          <w:rFonts w:ascii="宋体" w:hAnsi="宋体" w:cs="宋体" w:hint="eastAsia"/>
          <w:szCs w:val="21"/>
        </w:rPr>
        <w:t>b)</w:t>
      </w:r>
      <w:r>
        <w:rPr>
          <w:rFonts w:ascii="宋体" w:hAnsi="宋体" w:cs="宋体" w:hint="eastAsia"/>
          <w:szCs w:val="21"/>
        </w:rPr>
        <w:t>出现临床症状与服用的镇静催眠药物的种类及剂量有正相关性。</w:t>
      </w:r>
    </w:p>
    <w:p w:rsidR="00F8607D" w:rsidRDefault="00A64F10">
      <w:pPr>
        <w:ind w:firstLine="420"/>
        <w:contextualSpacing/>
        <w:rPr>
          <w:rFonts w:ascii="宋体" w:hAnsi="宋体" w:cs="宋体"/>
          <w:szCs w:val="21"/>
        </w:rPr>
      </w:pPr>
      <w:r>
        <w:rPr>
          <w:rFonts w:ascii="宋体" w:hAnsi="宋体" w:cs="宋体" w:hint="eastAsia"/>
          <w:szCs w:val="21"/>
        </w:rPr>
        <w:t>c)</w:t>
      </w:r>
      <w:r>
        <w:rPr>
          <w:rFonts w:ascii="宋体" w:hAnsi="宋体" w:cs="宋体" w:hint="eastAsia"/>
          <w:szCs w:val="21"/>
        </w:rPr>
        <w:t>排除器质性疾病所致的心理、精神和行为障碍。</w:t>
      </w:r>
    </w:p>
    <w:p w:rsidR="00F8607D" w:rsidRDefault="00A64F10">
      <w:pPr>
        <w:ind w:firstLine="420"/>
        <w:contextualSpacing/>
        <w:rPr>
          <w:rFonts w:ascii="宋体" w:hAnsi="宋体" w:cs="宋体"/>
          <w:szCs w:val="21"/>
        </w:rPr>
      </w:pPr>
      <w:r>
        <w:rPr>
          <w:rFonts w:ascii="宋体" w:hAnsi="宋体" w:cs="宋体" w:hint="eastAsia"/>
          <w:szCs w:val="21"/>
        </w:rPr>
        <w:t>以上</w:t>
      </w:r>
      <w:r>
        <w:rPr>
          <w:rFonts w:ascii="宋体" w:hAnsi="宋体" w:cs="宋体" w:hint="eastAsia"/>
          <w:szCs w:val="21"/>
        </w:rPr>
        <w:t>3</w:t>
      </w:r>
      <w:r>
        <w:rPr>
          <w:rFonts w:ascii="宋体" w:hAnsi="宋体" w:cs="宋体" w:hint="eastAsia"/>
          <w:szCs w:val="21"/>
        </w:rPr>
        <w:t>项必须同时具备才能判定为镇静催眠药物所致精神和行为障碍。</w:t>
      </w:r>
    </w:p>
    <w:p w:rsidR="00F8607D" w:rsidRDefault="00A64F10">
      <w:pPr>
        <w:jc w:val="left"/>
        <w:rPr>
          <w:rFonts w:ascii="宋体" w:cs="宋体"/>
          <w:szCs w:val="21"/>
        </w:rPr>
      </w:pPr>
      <w:r>
        <w:rPr>
          <w:rFonts w:ascii="黑体" w:eastAsia="黑体" w:hAnsi="黑体" w:cs="黑体"/>
          <w:szCs w:val="21"/>
        </w:rPr>
        <w:t>4.1.1</w:t>
      </w:r>
      <w:r>
        <w:rPr>
          <w:rFonts w:ascii="黑体" w:eastAsia="黑体" w:hAnsi="黑体" w:cs="黑体" w:hint="eastAsia"/>
          <w:szCs w:val="21"/>
        </w:rPr>
        <w:t>戒断状态</w:t>
      </w:r>
      <w:r>
        <w:rPr>
          <w:rFonts w:ascii="宋体" w:hAnsi="宋体" w:cs="宋体"/>
          <w:szCs w:val="21"/>
        </w:rPr>
        <w:t xml:space="preserve">  </w:t>
      </w:r>
    </w:p>
    <w:p w:rsidR="00F8607D" w:rsidRDefault="00A64F10">
      <w:pPr>
        <w:ind w:firstLineChars="200" w:firstLine="420"/>
        <w:jc w:val="left"/>
        <w:rPr>
          <w:rFonts w:ascii="宋体" w:cs="宋体"/>
          <w:szCs w:val="21"/>
        </w:rPr>
      </w:pPr>
      <w:r>
        <w:rPr>
          <w:rFonts w:ascii="宋体" w:hAnsi="宋体" w:cs="宋体" w:hint="eastAsia"/>
          <w:szCs w:val="21"/>
        </w:rPr>
        <w:t>戒断状态是依赖综合征的指征之一，如果这些症状是就诊的原因或严重到足以引起医疗上的重视，则戒断状态应作为主要诊断之一。</w:t>
      </w:r>
      <w:r>
        <w:rPr>
          <w:rFonts w:ascii="宋体" w:hAnsi="宋体" w:cs="宋体"/>
          <w:szCs w:val="21"/>
        </w:rPr>
        <w:t xml:space="preserve"> </w:t>
      </w:r>
    </w:p>
    <w:p w:rsidR="00F8607D" w:rsidRDefault="00A64F10">
      <w:pPr>
        <w:jc w:val="left"/>
        <w:rPr>
          <w:rFonts w:ascii="宋体" w:cs="宋体"/>
          <w:szCs w:val="21"/>
        </w:rPr>
      </w:pPr>
      <w:r>
        <w:rPr>
          <w:rFonts w:ascii="黑体" w:eastAsia="黑体" w:hAnsi="黑体" w:cs="黑体"/>
          <w:szCs w:val="21"/>
        </w:rPr>
        <w:t>4.1.2</w:t>
      </w:r>
      <w:r>
        <w:rPr>
          <w:rFonts w:ascii="黑体" w:eastAsia="黑体" w:hAnsi="黑体" w:cs="黑体" w:hint="eastAsia"/>
          <w:szCs w:val="21"/>
        </w:rPr>
        <w:t>依赖综合症</w:t>
      </w:r>
      <w:r>
        <w:rPr>
          <w:rFonts w:ascii="宋体" w:hAnsi="宋体" w:cs="宋体"/>
          <w:szCs w:val="21"/>
        </w:rPr>
        <w:t xml:space="preserve">  </w:t>
      </w:r>
    </w:p>
    <w:p w:rsidR="00F8607D" w:rsidRDefault="00A64F10">
      <w:pPr>
        <w:ind w:firstLineChars="200" w:firstLine="420"/>
        <w:jc w:val="left"/>
        <w:rPr>
          <w:rFonts w:ascii="宋体" w:cs="宋体"/>
          <w:szCs w:val="21"/>
        </w:rPr>
      </w:pPr>
      <w:r>
        <w:rPr>
          <w:rFonts w:ascii="宋体" w:hAnsi="宋体" w:cs="宋体" w:hint="eastAsia"/>
          <w:szCs w:val="21"/>
        </w:rPr>
        <w:t>（</w:t>
      </w:r>
      <w:r>
        <w:rPr>
          <w:rFonts w:ascii="宋体" w:hAnsi="宋体" w:cs="宋体"/>
          <w:szCs w:val="21"/>
        </w:rPr>
        <w:t>1</w:t>
      </w:r>
      <w:r>
        <w:rPr>
          <w:rFonts w:ascii="宋体" w:hAnsi="宋体" w:cs="宋体" w:hint="eastAsia"/>
          <w:szCs w:val="21"/>
        </w:rPr>
        <w:t>）对使用该物质的强烈渴望或冲动感；</w:t>
      </w:r>
    </w:p>
    <w:p w:rsidR="00F8607D" w:rsidRDefault="00A64F10">
      <w:pPr>
        <w:ind w:firstLineChars="200" w:firstLine="420"/>
        <w:jc w:val="left"/>
        <w:rPr>
          <w:rFonts w:ascii="宋体" w:cs="宋体"/>
          <w:szCs w:val="21"/>
        </w:rPr>
      </w:pPr>
      <w:r>
        <w:rPr>
          <w:rFonts w:ascii="宋体" w:hAnsi="宋体" w:cs="宋体" w:hint="eastAsia"/>
          <w:szCs w:val="21"/>
        </w:rPr>
        <w:t>（</w:t>
      </w:r>
      <w:r>
        <w:rPr>
          <w:rFonts w:ascii="宋体" w:hAnsi="宋体" w:cs="宋体"/>
          <w:szCs w:val="21"/>
        </w:rPr>
        <w:t>2</w:t>
      </w:r>
      <w:r>
        <w:rPr>
          <w:rFonts w:ascii="宋体" w:hAnsi="宋体" w:cs="宋体" w:hint="eastAsia"/>
          <w:szCs w:val="21"/>
        </w:rPr>
        <w:t>）对该物质使用行为的开始、结束及计量难以控制；</w:t>
      </w:r>
    </w:p>
    <w:p w:rsidR="00F8607D" w:rsidRDefault="00A64F10">
      <w:pPr>
        <w:ind w:firstLineChars="200" w:firstLine="420"/>
        <w:jc w:val="left"/>
        <w:rPr>
          <w:rFonts w:ascii="宋体" w:cs="宋体"/>
          <w:szCs w:val="21"/>
        </w:rPr>
      </w:pPr>
      <w:r>
        <w:rPr>
          <w:rFonts w:ascii="宋体" w:hAnsi="宋体" w:cs="宋体" w:hint="eastAsia"/>
          <w:szCs w:val="21"/>
        </w:rPr>
        <w:t>（</w:t>
      </w:r>
      <w:r>
        <w:rPr>
          <w:rFonts w:ascii="宋体" w:hAnsi="宋体" w:cs="宋体"/>
          <w:szCs w:val="21"/>
        </w:rPr>
        <w:t>3</w:t>
      </w:r>
      <w:r>
        <w:rPr>
          <w:rFonts w:ascii="宋体" w:hAnsi="宋体" w:cs="宋体" w:hint="eastAsia"/>
          <w:szCs w:val="21"/>
        </w:rPr>
        <w:t>）当该物质的使用被终止或减少时出现生理戒断症状，其依据为：该物质的特征性戒断综合征；或为了减轻或避免戒断症状而使用同一种该物质的意向；</w:t>
      </w:r>
    </w:p>
    <w:p w:rsidR="00F8607D" w:rsidRDefault="00A64F10">
      <w:pPr>
        <w:ind w:firstLineChars="200" w:firstLine="420"/>
        <w:jc w:val="left"/>
        <w:rPr>
          <w:rFonts w:ascii="宋体" w:cs="宋体"/>
          <w:szCs w:val="21"/>
        </w:rPr>
      </w:pPr>
      <w:r>
        <w:rPr>
          <w:rFonts w:ascii="宋体" w:hAnsi="宋体" w:cs="宋体" w:hint="eastAsia"/>
          <w:szCs w:val="21"/>
        </w:rPr>
        <w:t>（</w:t>
      </w:r>
      <w:r>
        <w:rPr>
          <w:rFonts w:ascii="宋体" w:hAnsi="宋体" w:cs="宋体"/>
          <w:szCs w:val="21"/>
        </w:rPr>
        <w:t>4</w:t>
      </w:r>
      <w:r>
        <w:rPr>
          <w:rFonts w:ascii="宋体" w:hAnsi="宋体" w:cs="宋体" w:hint="eastAsia"/>
          <w:szCs w:val="21"/>
        </w:rPr>
        <w:t>）耐受的依据，必须使用较高剂量的该物质才能获得过去较低剂量的效应；</w:t>
      </w:r>
    </w:p>
    <w:p w:rsidR="00F8607D" w:rsidRDefault="00A64F10">
      <w:pPr>
        <w:ind w:firstLineChars="200" w:firstLine="420"/>
        <w:jc w:val="left"/>
        <w:rPr>
          <w:rFonts w:ascii="宋体" w:cs="宋体"/>
          <w:szCs w:val="21"/>
        </w:rPr>
      </w:pPr>
      <w:r>
        <w:rPr>
          <w:rFonts w:ascii="宋体" w:hAnsi="宋体" w:cs="宋体" w:hint="eastAsia"/>
          <w:szCs w:val="21"/>
        </w:rPr>
        <w:lastRenderedPageBreak/>
        <w:t>（</w:t>
      </w:r>
      <w:r>
        <w:rPr>
          <w:rFonts w:ascii="宋体" w:hAnsi="宋体" w:cs="宋体"/>
          <w:szCs w:val="21"/>
        </w:rPr>
        <w:t>5</w:t>
      </w:r>
      <w:r>
        <w:rPr>
          <w:rFonts w:ascii="宋体" w:hAnsi="宋体" w:cs="宋体" w:hint="eastAsia"/>
          <w:szCs w:val="21"/>
        </w:rPr>
        <w:t>）因使用镇静催眠剂而逐渐忽视其它的快乐或兴趣，在获取、使用</w:t>
      </w:r>
      <w:r>
        <w:rPr>
          <w:rFonts w:ascii="宋体" w:hAnsi="宋体" w:cs="宋体" w:hint="eastAsia"/>
          <w:szCs w:val="21"/>
        </w:rPr>
        <w:t>该物质或从其作用中回复过来所花费的时间逐渐增加；</w:t>
      </w:r>
    </w:p>
    <w:p w:rsidR="00F8607D" w:rsidRDefault="00A64F10">
      <w:pPr>
        <w:ind w:firstLineChars="200" w:firstLine="420"/>
        <w:jc w:val="left"/>
        <w:rPr>
          <w:rFonts w:ascii="宋体" w:cs="宋体"/>
          <w:szCs w:val="21"/>
        </w:rPr>
      </w:pPr>
      <w:r>
        <w:rPr>
          <w:rFonts w:ascii="宋体" w:hAnsi="宋体" w:cs="宋体" w:hint="eastAsia"/>
          <w:szCs w:val="21"/>
        </w:rPr>
        <w:t>（</w:t>
      </w:r>
      <w:r>
        <w:rPr>
          <w:rFonts w:ascii="宋体" w:hAnsi="宋体" w:cs="宋体"/>
          <w:szCs w:val="21"/>
        </w:rPr>
        <w:t>6</w:t>
      </w:r>
      <w:r>
        <w:rPr>
          <w:rFonts w:ascii="宋体" w:hAnsi="宋体" w:cs="宋体" w:hint="eastAsia"/>
          <w:szCs w:val="21"/>
        </w:rPr>
        <w:t>）固执地使用镇静催眠剂而不顾其明显的危害性后果，应着重调查使用者是否已经了解或估计使用者已经了解损害的性质和严重程度。</w:t>
      </w:r>
    </w:p>
    <w:p w:rsidR="00F8607D" w:rsidRDefault="00A64F10">
      <w:pPr>
        <w:jc w:val="left"/>
        <w:rPr>
          <w:rFonts w:ascii="黑体" w:eastAsia="黑体" w:hAnsi="黑体" w:cs="黑体"/>
          <w:szCs w:val="21"/>
        </w:rPr>
      </w:pPr>
      <w:r>
        <w:rPr>
          <w:rFonts w:ascii="黑体" w:eastAsia="黑体" w:hAnsi="黑体" w:cs="黑体"/>
          <w:szCs w:val="21"/>
        </w:rPr>
        <w:t>4.2</w:t>
      </w:r>
      <w:r>
        <w:rPr>
          <w:rFonts w:ascii="黑体" w:eastAsia="黑体" w:hAnsi="黑体" w:cs="黑体" w:hint="eastAsia"/>
          <w:szCs w:val="21"/>
        </w:rPr>
        <w:t>临床表现</w:t>
      </w:r>
    </w:p>
    <w:p w:rsidR="00F8607D" w:rsidRDefault="00A64F10">
      <w:pPr>
        <w:ind w:leftChars="100" w:left="210" w:firstLineChars="200" w:firstLine="420"/>
        <w:jc w:val="left"/>
        <w:rPr>
          <w:rFonts w:ascii="宋体" w:cs="宋体"/>
          <w:szCs w:val="21"/>
        </w:rPr>
      </w:pPr>
      <w:r>
        <w:rPr>
          <w:rFonts w:ascii="宋体" w:hAnsi="宋体" w:cs="宋体"/>
          <w:szCs w:val="21"/>
        </w:rPr>
        <w:t>a)</w:t>
      </w:r>
      <w:r>
        <w:rPr>
          <w:rFonts w:ascii="宋体" w:hAnsi="宋体" w:cs="宋体" w:hint="eastAsia"/>
          <w:szCs w:val="21"/>
        </w:rPr>
        <w:t>急性中毒</w:t>
      </w:r>
      <w:r>
        <w:rPr>
          <w:rFonts w:ascii="宋体" w:cs="宋体"/>
          <w:szCs w:val="21"/>
        </w:rPr>
        <w:br/>
      </w:r>
      <w:r>
        <w:rPr>
          <w:rFonts w:ascii="宋体" w:hAnsi="宋体" w:cs="宋体"/>
          <w:szCs w:val="21"/>
        </w:rPr>
        <w:t xml:space="preserve">  </w:t>
      </w:r>
      <w:r>
        <w:rPr>
          <w:rFonts w:ascii="宋体" w:hAnsi="宋体" w:cs="宋体" w:hint="eastAsia"/>
          <w:szCs w:val="21"/>
        </w:rPr>
        <w:t xml:space="preserve">  </w:t>
      </w:r>
      <w:r>
        <w:rPr>
          <w:rFonts w:ascii="宋体" w:hAnsi="宋体" w:cs="宋体" w:hint="eastAsia"/>
          <w:szCs w:val="21"/>
        </w:rPr>
        <w:t>巴比妥类：情绪不稳、记忆力减退、共济失调、发音含糊不清、步态不稳、眼球震颤，呼吸减慢，由规则逐渐变为不规则，血压下降、尿量减少、严重者可出现嗜睡、昏迷，瞳孔缩小、腱反射减弱或消失。</w:t>
      </w:r>
      <w:r>
        <w:rPr>
          <w:rFonts w:ascii="宋体" w:cs="宋体"/>
          <w:szCs w:val="21"/>
        </w:rPr>
        <w:br/>
      </w:r>
      <w:r>
        <w:rPr>
          <w:rFonts w:ascii="宋体" w:hAnsi="宋体" w:cs="宋体"/>
          <w:szCs w:val="21"/>
        </w:rPr>
        <w:t xml:space="preserve">    </w:t>
      </w:r>
      <w:r>
        <w:rPr>
          <w:rFonts w:ascii="宋体" w:hAnsi="宋体" w:cs="宋体" w:hint="eastAsia"/>
          <w:szCs w:val="21"/>
        </w:rPr>
        <w:t>苯二氮卓类中毒：主要表现为嗜睡、头晕、意识模糊、言语含糊不清、共济失调。较少出现昏迷和呼吸抑制等。</w:t>
      </w:r>
      <w:r>
        <w:rPr>
          <w:rFonts w:ascii="宋体" w:cs="宋体"/>
          <w:szCs w:val="21"/>
        </w:rPr>
        <w:br/>
      </w:r>
      <w:r>
        <w:rPr>
          <w:rFonts w:ascii="宋体" w:hAnsi="宋体" w:cs="宋体"/>
          <w:szCs w:val="21"/>
        </w:rPr>
        <w:t xml:space="preserve">    b)</w:t>
      </w:r>
      <w:r>
        <w:rPr>
          <w:rFonts w:ascii="宋体" w:hAnsi="宋体" w:cs="宋体" w:hint="eastAsia"/>
          <w:szCs w:val="21"/>
        </w:rPr>
        <w:t>慢性中毒症状</w:t>
      </w:r>
      <w:r>
        <w:rPr>
          <w:rFonts w:ascii="宋体" w:cs="宋体"/>
          <w:szCs w:val="21"/>
        </w:rPr>
        <w:br/>
      </w:r>
      <w:r>
        <w:rPr>
          <w:rFonts w:ascii="宋体" w:hAnsi="宋体" w:cs="宋体" w:hint="eastAsia"/>
          <w:szCs w:val="21"/>
        </w:rPr>
        <w:t xml:space="preserve">　　可表现为轻度中毒症状，如意识障碍、轻躁狂、欣快、言语兴奋、震颤、吐字不清、步态不稳、记忆力减退、理解力下降，工作学习能力减退，人格变化等。</w:t>
      </w:r>
      <w:r>
        <w:rPr>
          <w:rFonts w:ascii="宋体" w:cs="宋体"/>
          <w:szCs w:val="21"/>
        </w:rPr>
        <w:br/>
      </w:r>
      <w:r>
        <w:rPr>
          <w:rFonts w:ascii="宋体" w:hAnsi="宋体" w:cs="宋体"/>
          <w:szCs w:val="21"/>
        </w:rPr>
        <w:t xml:space="preserve">    c)</w:t>
      </w:r>
      <w:r>
        <w:rPr>
          <w:rFonts w:ascii="宋体" w:hAnsi="宋体" w:cs="宋体" w:hint="eastAsia"/>
          <w:szCs w:val="21"/>
        </w:rPr>
        <w:t>戒断综合征</w:t>
      </w:r>
      <w:r>
        <w:rPr>
          <w:rFonts w:ascii="宋体" w:cs="宋体"/>
          <w:szCs w:val="21"/>
        </w:rPr>
        <w:br/>
      </w:r>
      <w:r>
        <w:rPr>
          <w:rFonts w:ascii="宋体" w:hAnsi="宋体" w:cs="宋体" w:hint="eastAsia"/>
          <w:szCs w:val="21"/>
        </w:rPr>
        <w:t xml:space="preserve">　　长期服用镇静催眠药患者，突然停药或迅速减少药量，可发生戒断综合征。常于突然停药</w:t>
      </w:r>
      <w:r>
        <w:rPr>
          <w:rFonts w:ascii="宋体" w:hAnsi="宋体" w:cs="宋体"/>
          <w:szCs w:val="21"/>
        </w:rPr>
        <w:t>12</w:t>
      </w:r>
      <w:r>
        <w:rPr>
          <w:rFonts w:ascii="宋体" w:hAnsi="宋体" w:cs="宋体" w:hint="eastAsia"/>
          <w:szCs w:val="21"/>
        </w:rPr>
        <w:t>～</w:t>
      </w:r>
      <w:r>
        <w:rPr>
          <w:rFonts w:ascii="宋体" w:hAnsi="宋体" w:cs="宋体"/>
          <w:szCs w:val="21"/>
        </w:rPr>
        <w:t>24</w:t>
      </w:r>
      <w:r>
        <w:rPr>
          <w:rFonts w:ascii="宋体" w:hAnsi="宋体" w:cs="宋体" w:hint="eastAsia"/>
          <w:szCs w:val="21"/>
        </w:rPr>
        <w:t>小时出现，主要表现有失眠、头痛、畏食、无力、焦虑、易激惹、震颤。停药</w:t>
      </w:r>
      <w:r>
        <w:rPr>
          <w:rFonts w:ascii="宋体" w:hAnsi="宋体" w:cs="宋体"/>
          <w:szCs w:val="21"/>
        </w:rPr>
        <w:t>2</w:t>
      </w:r>
      <w:r>
        <w:rPr>
          <w:rFonts w:ascii="宋体" w:hAnsi="宋体" w:cs="宋体" w:hint="eastAsia"/>
          <w:szCs w:val="21"/>
        </w:rPr>
        <w:t>～</w:t>
      </w:r>
      <w:r>
        <w:rPr>
          <w:rFonts w:ascii="宋体" w:hAnsi="宋体" w:cs="宋体"/>
          <w:szCs w:val="21"/>
        </w:rPr>
        <w:t>3</w:t>
      </w:r>
      <w:r>
        <w:rPr>
          <w:rFonts w:ascii="宋体" w:hAnsi="宋体" w:cs="宋体" w:hint="eastAsia"/>
          <w:szCs w:val="21"/>
        </w:rPr>
        <w:t>日后，戒断症状达到高峰，出现恶心、呕吐、体重减轻、血压下降、抽搐、癫痫、高热、谵妄等。苯二氮卓类药物戒断症状比巴比妥类轻，但部分患者长期服用治疗剂量</w:t>
      </w:r>
      <w:r>
        <w:rPr>
          <w:rFonts w:ascii="宋体" w:hAnsi="宋体" w:cs="宋体"/>
          <w:szCs w:val="21"/>
        </w:rPr>
        <w:t>3</w:t>
      </w:r>
      <w:r>
        <w:rPr>
          <w:rFonts w:ascii="宋体" w:hAnsi="宋体" w:cs="宋体" w:hint="eastAsia"/>
          <w:szCs w:val="21"/>
        </w:rPr>
        <w:t>个</w:t>
      </w:r>
      <w:r>
        <w:rPr>
          <w:rFonts w:ascii="宋体" w:hAnsi="宋体" w:cs="宋体" w:hint="eastAsia"/>
          <w:szCs w:val="21"/>
        </w:rPr>
        <w:t>月以后突然停药，也可能出现严重戒断症状。</w:t>
      </w:r>
      <w:r>
        <w:rPr>
          <w:rFonts w:ascii="宋体" w:cs="宋体"/>
          <w:szCs w:val="21"/>
        </w:rPr>
        <w:br/>
      </w:r>
      <w:r>
        <w:rPr>
          <w:rFonts w:ascii="宋体" w:hAnsi="宋体" w:cs="宋体"/>
          <w:szCs w:val="21"/>
        </w:rPr>
        <w:t xml:space="preserve">    d)</w:t>
      </w:r>
      <w:r>
        <w:rPr>
          <w:rFonts w:ascii="宋体" w:hAnsi="宋体" w:cs="宋体" w:hint="eastAsia"/>
          <w:szCs w:val="21"/>
        </w:rPr>
        <w:t>依赖综合征</w:t>
      </w:r>
      <w:r>
        <w:rPr>
          <w:rFonts w:ascii="宋体" w:cs="宋体"/>
          <w:szCs w:val="21"/>
        </w:rPr>
        <w:br/>
      </w:r>
      <w:r>
        <w:rPr>
          <w:rFonts w:ascii="宋体" w:hAnsi="宋体" w:cs="宋体" w:hint="eastAsia"/>
          <w:szCs w:val="21"/>
        </w:rPr>
        <w:t xml:space="preserve">　　患者因反复使用镇静催眠药导致躯体和心理对镇静催眠药的强烈渴求与耐受，这种渴求导致的行为已大于其他重要活动，有强烈使用镇静催眠药的强烈欲望，对镇静催眠药使用的开始、结束或剂量的自控力下降，知晓镇静催眠药有害仍然使用，对镇静催眠药的耐受性增高，使用镇静催眠药时体验到快感。必须在使用镇静催眠药后才能消除停止服用镇静催眠药引起的戒断反应。</w:t>
      </w:r>
    </w:p>
    <w:p w:rsidR="00F8607D" w:rsidRDefault="00A64F10">
      <w:pPr>
        <w:jc w:val="left"/>
        <w:rPr>
          <w:rFonts w:ascii="黑体" w:eastAsia="黑体" w:hAnsi="黑体" w:cs="黑体"/>
          <w:szCs w:val="21"/>
        </w:rPr>
      </w:pPr>
      <w:r>
        <w:rPr>
          <w:rFonts w:ascii="黑体" w:eastAsia="黑体" w:hAnsi="黑体" w:cs="黑体"/>
          <w:szCs w:val="21"/>
        </w:rPr>
        <w:t xml:space="preserve">4.3 </w:t>
      </w:r>
      <w:r>
        <w:rPr>
          <w:rFonts w:ascii="黑体" w:eastAsia="黑体" w:hAnsi="黑体" w:cs="黑体" w:hint="eastAsia"/>
          <w:szCs w:val="21"/>
        </w:rPr>
        <w:t>辅助检查</w:t>
      </w:r>
    </w:p>
    <w:p w:rsidR="00F8607D" w:rsidRDefault="00A64F10">
      <w:pPr>
        <w:ind w:firstLineChars="200" w:firstLine="420"/>
        <w:jc w:val="left"/>
        <w:rPr>
          <w:rFonts w:ascii="宋体" w:cs="宋体"/>
          <w:color w:val="0000FF"/>
          <w:szCs w:val="21"/>
        </w:rPr>
      </w:pPr>
      <w:r>
        <w:rPr>
          <w:rFonts w:ascii="宋体" w:hAnsi="宋体" w:cs="宋体" w:hint="eastAsia"/>
          <w:szCs w:val="21"/>
        </w:rPr>
        <w:t>一般体格检查、神经系统检查及实验室检查排除其他躯体性疾病。简明国际神经精神访谈、</w:t>
      </w:r>
      <w:r>
        <w:rPr>
          <w:rFonts w:ascii="宋体" w:hAnsi="宋体" w:cs="宋体"/>
          <w:szCs w:val="21"/>
        </w:rPr>
        <w:t>DSM-I</w:t>
      </w:r>
      <w:r>
        <w:rPr>
          <w:rFonts w:ascii="宋体" w:hAnsi="宋体" w:cs="宋体"/>
          <w:szCs w:val="21"/>
        </w:rPr>
        <w:t>V</w:t>
      </w:r>
      <w:r>
        <w:rPr>
          <w:rFonts w:ascii="宋体" w:hAnsi="宋体" w:cs="宋体" w:hint="eastAsia"/>
          <w:szCs w:val="21"/>
        </w:rPr>
        <w:t>临床定式访谈、简明精神病评定量表、阴性与与阳性症状量表、汉密尔顿抑郁量表、汉密尔顿焦虑量表、明尼苏达多项人格测验对本病的诊断有参考作用。</w:t>
      </w:r>
    </w:p>
    <w:p w:rsidR="00F8607D" w:rsidRDefault="00A64F10">
      <w:pPr>
        <w:jc w:val="left"/>
        <w:rPr>
          <w:rFonts w:ascii="黑体" w:eastAsia="黑体" w:hAnsi="黑体" w:cs="黑体"/>
          <w:szCs w:val="21"/>
        </w:rPr>
      </w:pPr>
      <w:r>
        <w:rPr>
          <w:rFonts w:ascii="黑体" w:eastAsia="黑体" w:hAnsi="黑体" w:cs="黑体"/>
          <w:szCs w:val="21"/>
        </w:rPr>
        <w:t>4.4</w:t>
      </w:r>
      <w:r>
        <w:rPr>
          <w:rFonts w:ascii="黑体" w:eastAsia="黑体" w:hAnsi="黑体" w:cs="黑体" w:hint="eastAsia"/>
          <w:szCs w:val="21"/>
        </w:rPr>
        <w:t>鉴别诊断</w:t>
      </w:r>
    </w:p>
    <w:p w:rsidR="00F8607D" w:rsidRDefault="00A64F10">
      <w:pPr>
        <w:ind w:firstLineChars="200" w:firstLine="420"/>
        <w:jc w:val="left"/>
        <w:rPr>
          <w:rFonts w:ascii="宋体" w:cs="宋体"/>
          <w:szCs w:val="21"/>
        </w:rPr>
      </w:pPr>
      <w:r>
        <w:rPr>
          <w:rFonts w:ascii="宋体" w:hAnsi="宋体" w:cs="宋体" w:hint="eastAsia"/>
          <w:szCs w:val="21"/>
        </w:rPr>
        <w:t>镇静催眠药物所致精神和行为障碍当与精神分裂症、心境障碍、焦虑症以及其他物质所致精神和行为障碍等做出鉴别。中医鉴别诊断应与癫病和不寐等疾病鉴别</w:t>
      </w:r>
      <w:r>
        <w:rPr>
          <w:rFonts w:ascii="黑体" w:eastAsia="黑体" w:hAnsi="黑体" w:cs="黑体"/>
          <w:color w:val="000000"/>
          <w:szCs w:val="21"/>
          <w:vertAlign w:val="superscript"/>
        </w:rPr>
        <w:t>[13]</w:t>
      </w:r>
      <w:r>
        <w:rPr>
          <w:rFonts w:ascii="宋体" w:hAnsi="宋体" w:cs="宋体" w:hint="eastAsia"/>
          <w:szCs w:val="21"/>
        </w:rPr>
        <w:t>。</w:t>
      </w:r>
    </w:p>
    <w:p w:rsidR="00F8607D" w:rsidRDefault="00A64F10">
      <w:pPr>
        <w:spacing w:line="360" w:lineRule="auto"/>
        <w:ind w:firstLineChars="200" w:firstLine="420"/>
        <w:jc w:val="left"/>
        <w:rPr>
          <w:rFonts w:ascii="宋体" w:cs="宋体"/>
          <w:szCs w:val="21"/>
        </w:rPr>
      </w:pPr>
      <w:r>
        <w:rPr>
          <w:rFonts w:cs="Calibri" w:hint="eastAsia"/>
          <w:szCs w:val="21"/>
        </w:rPr>
        <w:t>①</w:t>
      </w:r>
      <w:r>
        <w:rPr>
          <w:rFonts w:ascii="宋体" w:hAnsi="宋体" w:cs="宋体" w:hint="eastAsia"/>
          <w:szCs w:val="21"/>
        </w:rPr>
        <w:t>药瘾与郁病</w:t>
      </w:r>
      <w:r>
        <w:rPr>
          <w:rFonts w:ascii="宋体" w:hAnsi="宋体" w:cs="宋体"/>
          <w:szCs w:val="21"/>
        </w:rPr>
        <w:t xml:space="preserve">  </w:t>
      </w:r>
      <w:r>
        <w:rPr>
          <w:rFonts w:ascii="宋体" w:hAnsi="宋体" w:cs="宋体" w:hint="eastAsia"/>
          <w:szCs w:val="21"/>
        </w:rPr>
        <w:t>药瘾者长期服用镇静催眠药物，戒断则情绪症状明显，如不寐、兴奋、激动、焦虑、抑郁、烦躁易怒，甚至妄闻妄见等。郁病因情志不舒，气机郁滞所致。以抑郁善忧，情绪不宁，或易怒善哭为主症。</w:t>
      </w:r>
    </w:p>
    <w:p w:rsidR="00F8607D" w:rsidRDefault="00A64F10">
      <w:pPr>
        <w:spacing w:line="360" w:lineRule="auto"/>
        <w:ind w:firstLineChars="200" w:firstLine="420"/>
        <w:jc w:val="left"/>
        <w:rPr>
          <w:rFonts w:ascii="宋体" w:cs="宋体"/>
          <w:szCs w:val="21"/>
        </w:rPr>
      </w:pPr>
      <w:r>
        <w:rPr>
          <w:rFonts w:cs="Calibri" w:hint="eastAsia"/>
          <w:szCs w:val="21"/>
        </w:rPr>
        <w:t>②</w:t>
      </w:r>
      <w:r>
        <w:rPr>
          <w:rFonts w:ascii="宋体" w:hAnsi="宋体" w:cs="宋体" w:hint="eastAsia"/>
          <w:szCs w:val="21"/>
        </w:rPr>
        <w:t>药瘾与癫病</w:t>
      </w:r>
      <w:r>
        <w:rPr>
          <w:rFonts w:ascii="宋体" w:hAnsi="宋体" w:cs="宋体"/>
          <w:szCs w:val="21"/>
        </w:rPr>
        <w:t xml:space="preserve">  </w:t>
      </w:r>
      <w:r>
        <w:rPr>
          <w:rFonts w:ascii="宋体" w:hAnsi="宋体" w:cs="宋体" w:hint="eastAsia"/>
          <w:szCs w:val="21"/>
        </w:rPr>
        <w:t>癫病则因情志内伤、脏腑功能功能失调，致痰气郁结，蒙蔽心窍所发。表现精神抑郁，多疑多虑，或焦急胆怯，自语少动，或悲郁善哭，呆痴叹息等为主要表现。药瘾者长期服用镇静催眠药物，戒断则情绪症状明显，如不寐、兴奋、激动、焦躁、忧虑、烦躁易怒，妄闻妄见多见于戒断症状等。</w:t>
      </w:r>
    </w:p>
    <w:p w:rsidR="00F8607D" w:rsidRDefault="00A64F10">
      <w:pPr>
        <w:jc w:val="left"/>
        <w:rPr>
          <w:rFonts w:ascii="黑体" w:eastAsia="黑体" w:hAnsi="黑体" w:cs="黑体"/>
          <w:szCs w:val="21"/>
        </w:rPr>
      </w:pPr>
      <w:bookmarkStart w:id="65" w:name="_Toc21887"/>
      <w:bookmarkStart w:id="66" w:name="_Toc32682"/>
      <w:bookmarkStart w:id="67" w:name="_Toc23292"/>
      <w:bookmarkStart w:id="68" w:name="_Toc18703"/>
      <w:bookmarkStart w:id="69" w:name="_Toc23589"/>
      <w:bookmarkStart w:id="70" w:name="_Toc26195"/>
      <w:bookmarkStart w:id="71" w:name="_Toc5732"/>
      <w:bookmarkStart w:id="72" w:name="_Toc22678"/>
      <w:bookmarkStart w:id="73" w:name="_Toc31770"/>
      <w:bookmarkEnd w:id="57"/>
      <w:bookmarkEnd w:id="61"/>
      <w:bookmarkEnd w:id="62"/>
      <w:bookmarkEnd w:id="63"/>
      <w:bookmarkEnd w:id="64"/>
      <w:r>
        <w:rPr>
          <w:rFonts w:ascii="黑体" w:eastAsia="黑体" w:hAnsi="黑体" w:cs="黑体"/>
          <w:b/>
          <w:bCs/>
          <w:szCs w:val="21"/>
        </w:rPr>
        <w:t xml:space="preserve">5  </w:t>
      </w:r>
      <w:bookmarkStart w:id="74" w:name="_Toc410729162"/>
      <w:bookmarkStart w:id="75" w:name="_Toc408677668"/>
      <w:bookmarkStart w:id="76" w:name="_Toc18708"/>
      <w:bookmarkStart w:id="77" w:name="_Toc410944051"/>
      <w:bookmarkStart w:id="78" w:name="_Toc18209"/>
      <w:bookmarkStart w:id="79" w:name="_Toc4232"/>
      <w:bookmarkStart w:id="80" w:name="_Toc411210502"/>
      <w:bookmarkStart w:id="81" w:name="_Toc4031"/>
      <w:bookmarkStart w:id="82" w:name="_Toc11678"/>
      <w:bookmarkStart w:id="83" w:name="_Toc24417"/>
      <w:bookmarkEnd w:id="65"/>
      <w:bookmarkEnd w:id="66"/>
      <w:bookmarkEnd w:id="67"/>
      <w:bookmarkEnd w:id="68"/>
      <w:bookmarkEnd w:id="69"/>
      <w:bookmarkEnd w:id="70"/>
      <w:bookmarkEnd w:id="71"/>
      <w:bookmarkEnd w:id="72"/>
      <w:bookmarkEnd w:id="73"/>
      <w:r>
        <w:rPr>
          <w:rFonts w:ascii="黑体" w:eastAsia="黑体" w:hAnsi="黑体" w:cs="黑体" w:hint="eastAsia"/>
          <w:b/>
          <w:bCs/>
          <w:szCs w:val="21"/>
        </w:rPr>
        <w:t>辩证</w:t>
      </w:r>
      <w:r>
        <w:rPr>
          <w:rFonts w:ascii="黑体" w:eastAsia="黑体" w:hAnsi="黑体" w:cs="黑体"/>
          <w:b/>
          <w:bCs/>
          <w:color w:val="000000"/>
          <w:szCs w:val="21"/>
          <w:vertAlign w:val="superscript"/>
        </w:rPr>
        <w:t>[2,4,6]</w:t>
      </w:r>
    </w:p>
    <w:bookmarkEnd w:id="74"/>
    <w:bookmarkEnd w:id="75"/>
    <w:bookmarkEnd w:id="76"/>
    <w:bookmarkEnd w:id="77"/>
    <w:bookmarkEnd w:id="78"/>
    <w:bookmarkEnd w:id="79"/>
    <w:bookmarkEnd w:id="80"/>
    <w:bookmarkEnd w:id="81"/>
    <w:bookmarkEnd w:id="82"/>
    <w:bookmarkEnd w:id="83"/>
    <w:p w:rsidR="00F8607D" w:rsidRDefault="00A64F10">
      <w:pPr>
        <w:jc w:val="left"/>
        <w:rPr>
          <w:rFonts w:ascii="宋体" w:cs="宋体"/>
          <w:szCs w:val="21"/>
        </w:rPr>
      </w:pPr>
      <w:r>
        <w:rPr>
          <w:rFonts w:ascii="宋体" w:hAnsi="宋体" w:cs="宋体"/>
          <w:szCs w:val="21"/>
        </w:rPr>
        <w:t>5</w:t>
      </w:r>
      <w:bookmarkStart w:id="84" w:name="_Toc18496"/>
      <w:bookmarkStart w:id="85" w:name="_Toc355428502"/>
      <w:bookmarkStart w:id="86" w:name="_Toc25701"/>
      <w:bookmarkStart w:id="87" w:name="_Toc413159985"/>
      <w:bookmarkStart w:id="88" w:name="_Toc370805741"/>
      <w:bookmarkStart w:id="89" w:name="_Toc2365"/>
      <w:bookmarkStart w:id="90" w:name="_Toc20593"/>
      <w:bookmarkStart w:id="91" w:name="_Toc14721"/>
      <w:r>
        <w:rPr>
          <w:rFonts w:ascii="宋体" w:hAnsi="宋体" w:cs="宋体"/>
          <w:szCs w:val="21"/>
        </w:rPr>
        <w:t xml:space="preserve">.1  </w:t>
      </w:r>
      <w:r>
        <w:rPr>
          <w:rFonts w:ascii="宋体" w:hAnsi="宋体" w:cs="宋体" w:hint="eastAsia"/>
          <w:szCs w:val="21"/>
        </w:rPr>
        <w:t>肝阳上亢证</w:t>
      </w:r>
    </w:p>
    <w:p w:rsidR="00F8607D" w:rsidRDefault="00A64F10">
      <w:pPr>
        <w:ind w:firstLineChars="200" w:firstLine="420"/>
        <w:jc w:val="left"/>
        <w:rPr>
          <w:rFonts w:ascii="宋体" w:cs="宋体"/>
          <w:szCs w:val="21"/>
        </w:rPr>
      </w:pPr>
      <w:r>
        <w:rPr>
          <w:rFonts w:ascii="宋体" w:hAnsi="宋体" w:cs="宋体" w:hint="eastAsia"/>
          <w:szCs w:val="21"/>
        </w:rPr>
        <w:t>悲伤欲哭，不能自主，多梦易醒，头晕，头痛，急躁易怒，面色红，大便干燥，舌红，苔薄白，脉弦数。</w:t>
      </w:r>
    </w:p>
    <w:p w:rsidR="00F8607D" w:rsidRDefault="00A64F10">
      <w:pPr>
        <w:jc w:val="left"/>
        <w:rPr>
          <w:rFonts w:ascii="宋体" w:cs="宋体"/>
          <w:szCs w:val="21"/>
        </w:rPr>
      </w:pPr>
      <w:r>
        <w:rPr>
          <w:rFonts w:ascii="宋体" w:hAnsi="宋体" w:cs="宋体"/>
          <w:szCs w:val="21"/>
        </w:rPr>
        <w:t xml:space="preserve">5.2  </w:t>
      </w:r>
      <w:r>
        <w:rPr>
          <w:rFonts w:ascii="宋体" w:hAnsi="宋体" w:cs="宋体" w:hint="eastAsia"/>
          <w:szCs w:val="21"/>
        </w:rPr>
        <w:t>痰热扰心证</w:t>
      </w:r>
      <w:r>
        <w:rPr>
          <w:rFonts w:ascii="宋体" w:hAnsi="宋体" w:cs="宋体"/>
          <w:szCs w:val="21"/>
        </w:rPr>
        <w:t xml:space="preserve">  </w:t>
      </w:r>
    </w:p>
    <w:p w:rsidR="00F8607D" w:rsidRDefault="00A64F10">
      <w:pPr>
        <w:ind w:firstLineChars="200" w:firstLine="420"/>
        <w:jc w:val="left"/>
        <w:rPr>
          <w:rFonts w:ascii="宋体" w:cs="宋体"/>
          <w:szCs w:val="21"/>
        </w:rPr>
      </w:pPr>
      <w:r>
        <w:rPr>
          <w:rFonts w:ascii="宋体" w:hAnsi="宋体" w:cs="宋体" w:hint="eastAsia"/>
          <w:szCs w:val="21"/>
        </w:rPr>
        <w:t>急躁易怒，不寐头重，痰多胸闷，恶食嗳气。吞酸恶心，心烦口苦，目眩，苔腻</w:t>
      </w:r>
      <w:r>
        <w:rPr>
          <w:rFonts w:ascii="宋体" w:hAnsi="宋体" w:cs="宋体" w:hint="eastAsia"/>
          <w:szCs w:val="21"/>
        </w:rPr>
        <w:t>而黄，脉滑数。</w:t>
      </w:r>
    </w:p>
    <w:p w:rsidR="00F8607D" w:rsidRDefault="00A64F10">
      <w:pPr>
        <w:jc w:val="left"/>
        <w:rPr>
          <w:rFonts w:ascii="宋体" w:cs="宋体"/>
          <w:szCs w:val="21"/>
        </w:rPr>
      </w:pPr>
      <w:r>
        <w:rPr>
          <w:rFonts w:ascii="宋体" w:hAnsi="宋体" w:cs="宋体"/>
          <w:szCs w:val="21"/>
        </w:rPr>
        <w:t xml:space="preserve">5.3  </w:t>
      </w:r>
      <w:r>
        <w:rPr>
          <w:rFonts w:ascii="宋体" w:hAnsi="宋体" w:cs="宋体" w:hint="eastAsia"/>
          <w:szCs w:val="21"/>
        </w:rPr>
        <w:t>痰湿阻络证</w:t>
      </w:r>
      <w:r>
        <w:rPr>
          <w:rFonts w:ascii="宋体" w:hAnsi="宋体" w:cs="宋体"/>
          <w:szCs w:val="21"/>
        </w:rPr>
        <w:t xml:space="preserve"> </w:t>
      </w:r>
    </w:p>
    <w:p w:rsidR="00F8607D" w:rsidRDefault="00A64F10">
      <w:pPr>
        <w:ind w:firstLineChars="200" w:firstLine="420"/>
        <w:jc w:val="left"/>
        <w:rPr>
          <w:rFonts w:ascii="宋体" w:cs="宋体"/>
          <w:szCs w:val="21"/>
        </w:rPr>
      </w:pPr>
      <w:r>
        <w:rPr>
          <w:rFonts w:ascii="宋体" w:hAnsi="宋体" w:cs="宋体" w:hint="eastAsia"/>
          <w:szCs w:val="21"/>
        </w:rPr>
        <w:t>入睡困难，睡后易醒，头晕头重如裹，恶心，食少纳呆，心悸心慌，肢倦神疲，饮食无味，面色萎黄，舌淡，苔白腻，脉弦滑。</w:t>
      </w:r>
    </w:p>
    <w:p w:rsidR="00F8607D" w:rsidRDefault="00A64F10">
      <w:pPr>
        <w:jc w:val="left"/>
        <w:rPr>
          <w:rFonts w:ascii="宋体" w:cs="宋体"/>
          <w:szCs w:val="21"/>
        </w:rPr>
      </w:pPr>
      <w:r>
        <w:rPr>
          <w:rFonts w:ascii="宋体" w:hAnsi="宋体" w:cs="宋体"/>
          <w:szCs w:val="21"/>
        </w:rPr>
        <w:lastRenderedPageBreak/>
        <w:t xml:space="preserve">5.4  </w:t>
      </w:r>
      <w:r>
        <w:rPr>
          <w:rFonts w:ascii="宋体" w:hAnsi="宋体" w:cs="宋体" w:hint="eastAsia"/>
          <w:szCs w:val="21"/>
        </w:rPr>
        <w:t>气阴两虚证</w:t>
      </w:r>
    </w:p>
    <w:p w:rsidR="00F8607D" w:rsidRDefault="00A64F10">
      <w:pPr>
        <w:ind w:firstLineChars="200" w:firstLine="420"/>
        <w:jc w:val="left"/>
        <w:rPr>
          <w:rFonts w:ascii="宋体" w:cs="宋体"/>
          <w:szCs w:val="21"/>
        </w:rPr>
      </w:pPr>
      <w:r>
        <w:rPr>
          <w:rFonts w:ascii="宋体" w:hAnsi="宋体" w:cs="宋体" w:hint="eastAsia"/>
          <w:szCs w:val="21"/>
        </w:rPr>
        <w:t>多梦易醒，心悸健忘，头晕目眩，胸背烧灼感，手足心烦热，口干，腰膝酸软、盗汗，舌红，苔薄，脉细弱。</w:t>
      </w:r>
    </w:p>
    <w:p w:rsidR="00F8607D" w:rsidRDefault="00A64F10">
      <w:pPr>
        <w:jc w:val="left"/>
        <w:rPr>
          <w:rFonts w:ascii="宋体" w:cs="宋体"/>
          <w:szCs w:val="21"/>
        </w:rPr>
      </w:pPr>
      <w:r>
        <w:rPr>
          <w:rFonts w:ascii="宋体" w:hAnsi="宋体" w:cs="宋体"/>
          <w:szCs w:val="21"/>
        </w:rPr>
        <w:t xml:space="preserve">5.5  </w:t>
      </w:r>
      <w:r>
        <w:rPr>
          <w:rFonts w:ascii="宋体" w:hAnsi="宋体" w:cs="宋体" w:hint="eastAsia"/>
          <w:szCs w:val="21"/>
        </w:rPr>
        <w:t>脾胃不足证</w:t>
      </w:r>
    </w:p>
    <w:p w:rsidR="00F8607D" w:rsidRDefault="00A64F10">
      <w:pPr>
        <w:ind w:firstLineChars="200" w:firstLine="420"/>
        <w:jc w:val="left"/>
        <w:rPr>
          <w:rFonts w:ascii="宋体" w:cs="宋体"/>
          <w:szCs w:val="21"/>
        </w:rPr>
      </w:pPr>
      <w:r>
        <w:rPr>
          <w:rFonts w:ascii="宋体" w:hAnsi="宋体" w:cs="宋体" w:hint="eastAsia"/>
          <w:szCs w:val="21"/>
        </w:rPr>
        <w:t>不寐多梦，气短倦怠，身体困重，不耐活动，脘腹纳呆，食量减少，大便溏薄，舌淡，苔白腻，脉细滑。</w:t>
      </w:r>
      <w:bookmarkStart w:id="92" w:name="_Toc7308"/>
      <w:bookmarkStart w:id="93" w:name="_Toc16709"/>
      <w:bookmarkStart w:id="94" w:name="_Toc21824"/>
      <w:bookmarkStart w:id="95" w:name="_Toc6605"/>
      <w:bookmarkStart w:id="96" w:name="_Toc9679"/>
      <w:bookmarkStart w:id="97" w:name="_Toc1962"/>
      <w:bookmarkStart w:id="98" w:name="_Toc11015"/>
      <w:bookmarkEnd w:id="84"/>
      <w:bookmarkEnd w:id="85"/>
      <w:bookmarkEnd w:id="86"/>
      <w:bookmarkEnd w:id="87"/>
      <w:bookmarkEnd w:id="88"/>
      <w:bookmarkEnd w:id="89"/>
      <w:bookmarkEnd w:id="90"/>
      <w:bookmarkEnd w:id="91"/>
    </w:p>
    <w:p w:rsidR="00F8607D" w:rsidRDefault="00A64F10">
      <w:pPr>
        <w:jc w:val="left"/>
        <w:rPr>
          <w:rFonts w:ascii="黑体" w:eastAsia="黑体" w:hAnsi="黑体" w:cs="黑体"/>
          <w:b/>
          <w:bCs/>
          <w:szCs w:val="21"/>
        </w:rPr>
      </w:pPr>
      <w:r>
        <w:rPr>
          <w:rFonts w:ascii="黑体" w:eastAsia="黑体" w:hAnsi="黑体" w:cs="黑体"/>
          <w:b/>
          <w:bCs/>
          <w:szCs w:val="21"/>
        </w:rPr>
        <w:t xml:space="preserve">6  </w:t>
      </w:r>
      <w:bookmarkStart w:id="99" w:name="_Toc1501"/>
      <w:bookmarkStart w:id="100" w:name="_Toc15141"/>
      <w:bookmarkStart w:id="101" w:name="_Toc31505"/>
      <w:bookmarkStart w:id="102" w:name="_Toc19731"/>
      <w:bookmarkStart w:id="103" w:name="_Toc5565"/>
      <w:bookmarkEnd w:id="92"/>
      <w:bookmarkEnd w:id="93"/>
      <w:bookmarkEnd w:id="94"/>
      <w:bookmarkEnd w:id="95"/>
      <w:bookmarkEnd w:id="96"/>
      <w:bookmarkEnd w:id="97"/>
      <w:bookmarkEnd w:id="98"/>
      <w:r>
        <w:rPr>
          <w:rFonts w:ascii="黑体" w:eastAsia="黑体" w:hAnsi="黑体" w:cs="黑体" w:hint="eastAsia"/>
          <w:b/>
          <w:bCs/>
          <w:szCs w:val="21"/>
        </w:rPr>
        <w:t>治疗</w:t>
      </w:r>
    </w:p>
    <w:p w:rsidR="00F8607D" w:rsidRDefault="00A64F10">
      <w:pPr>
        <w:jc w:val="left"/>
        <w:rPr>
          <w:rFonts w:ascii="黑体" w:eastAsia="黑体" w:hAnsi="黑体" w:cs="黑体"/>
          <w:szCs w:val="21"/>
        </w:rPr>
      </w:pPr>
      <w:r>
        <w:rPr>
          <w:rFonts w:ascii="黑体" w:eastAsia="黑体" w:hAnsi="黑体" w:cs="黑体"/>
          <w:szCs w:val="21"/>
        </w:rPr>
        <w:t>6.1</w:t>
      </w:r>
      <w:bookmarkEnd w:id="99"/>
      <w:bookmarkEnd w:id="100"/>
      <w:bookmarkEnd w:id="101"/>
      <w:bookmarkEnd w:id="102"/>
      <w:r>
        <w:rPr>
          <w:rFonts w:ascii="黑体" w:eastAsia="黑体" w:hAnsi="黑体" w:cs="黑体"/>
          <w:szCs w:val="21"/>
        </w:rPr>
        <w:t xml:space="preserve">  </w:t>
      </w:r>
      <w:r>
        <w:rPr>
          <w:rFonts w:ascii="黑体" w:eastAsia="黑体" w:hAnsi="黑体" w:cs="黑体" w:hint="eastAsia"/>
          <w:szCs w:val="21"/>
        </w:rPr>
        <w:t>治疗原则</w:t>
      </w:r>
    </w:p>
    <w:p w:rsidR="00F8607D" w:rsidRDefault="00A64F10">
      <w:pPr>
        <w:ind w:firstLineChars="200" w:firstLine="420"/>
        <w:contextualSpacing/>
        <w:rPr>
          <w:rFonts w:ascii="宋体" w:cs="宋体"/>
          <w:szCs w:val="21"/>
        </w:rPr>
      </w:pPr>
      <w:r>
        <w:rPr>
          <w:rFonts w:ascii="宋体" w:hAnsi="宋体" w:cs="宋体" w:hint="eastAsia"/>
          <w:szCs w:val="21"/>
        </w:rPr>
        <w:t>本病属邪热、痰火等实证者，分别以清热泻火、化痰通络为主，重在祛邪；气阴两虚等虚证以益气滋阴为主，重在扶正。根据急则治标、缓则治本的原则，本病在特殊情况下，可先用安神定志法，后根据阴阳气血偏胜偏衰而调之。在辨治上，还应重视个体特征，必须去除致病源或诱发因素，因势利导，给予语言安慰和心理治疗。</w:t>
      </w:r>
    </w:p>
    <w:p w:rsidR="00F8607D" w:rsidRDefault="00A64F10">
      <w:pPr>
        <w:jc w:val="left"/>
        <w:rPr>
          <w:rFonts w:ascii="黑体" w:eastAsia="黑体" w:hAnsi="黑体" w:cs="黑体"/>
          <w:szCs w:val="21"/>
        </w:rPr>
      </w:pPr>
      <w:r>
        <w:rPr>
          <w:rFonts w:ascii="黑体" w:eastAsia="黑体" w:hAnsi="黑体" w:cs="黑体"/>
          <w:szCs w:val="21"/>
        </w:rPr>
        <w:t xml:space="preserve">6.2  </w:t>
      </w:r>
      <w:r>
        <w:rPr>
          <w:rFonts w:ascii="黑体" w:eastAsia="黑体" w:hAnsi="黑体" w:cs="黑体" w:hint="eastAsia"/>
          <w:szCs w:val="21"/>
        </w:rPr>
        <w:t>分证论治</w:t>
      </w:r>
    </w:p>
    <w:p w:rsidR="00F8607D" w:rsidRDefault="00A64F10">
      <w:pPr>
        <w:contextualSpacing/>
        <w:rPr>
          <w:rFonts w:ascii="宋体" w:cs="宋体"/>
          <w:szCs w:val="21"/>
        </w:rPr>
      </w:pPr>
      <w:bookmarkStart w:id="104" w:name="_Hlk34140177"/>
      <w:r>
        <w:rPr>
          <w:rFonts w:ascii="黑体" w:eastAsia="黑体" w:hAnsi="黑体" w:cs="黑体"/>
          <w:szCs w:val="21"/>
        </w:rPr>
        <w:t xml:space="preserve">6.2.1 </w:t>
      </w:r>
      <w:r>
        <w:rPr>
          <w:rFonts w:ascii="黑体" w:eastAsia="黑体" w:hAnsi="黑体" w:cs="黑体" w:hint="eastAsia"/>
          <w:szCs w:val="21"/>
        </w:rPr>
        <w:t>肝阳上亢证</w:t>
      </w:r>
      <w:r>
        <w:rPr>
          <w:rFonts w:ascii="黑体" w:eastAsia="黑体" w:hAnsi="黑体" w:cs="黑体"/>
          <w:szCs w:val="21"/>
        </w:rPr>
        <w:t>(</w:t>
      </w:r>
      <w:r>
        <w:rPr>
          <w:rFonts w:ascii="宋体" w:hAnsi="宋体" w:cs="宋体" w:hint="eastAsia"/>
          <w:color w:val="FF0000"/>
          <w:szCs w:val="21"/>
        </w:rPr>
        <w:t>推荐级别</w:t>
      </w:r>
      <w:r>
        <w:rPr>
          <w:rFonts w:ascii="黑体" w:eastAsia="黑体" w:hAnsi="黑体" w:cs="黑体"/>
          <w:szCs w:val="21"/>
        </w:rPr>
        <w:t>E)</w:t>
      </w:r>
      <w:bookmarkEnd w:id="104"/>
      <w:r>
        <w:rPr>
          <w:rFonts w:ascii="黑体" w:eastAsia="黑体" w:hAnsi="黑体" w:cs="黑体"/>
          <w:color w:val="000000"/>
          <w:szCs w:val="21"/>
          <w:vertAlign w:val="superscript"/>
        </w:rPr>
        <w:t>[6]</w:t>
      </w:r>
    </w:p>
    <w:p w:rsidR="00F8607D" w:rsidRDefault="00A64F10">
      <w:pPr>
        <w:ind w:firstLineChars="200" w:firstLine="420"/>
        <w:contextualSpacing/>
        <w:rPr>
          <w:rFonts w:ascii="宋体" w:cs="宋体"/>
          <w:szCs w:val="21"/>
        </w:rPr>
      </w:pPr>
      <w:r>
        <w:rPr>
          <w:rFonts w:ascii="宋体" w:hAnsi="宋体" w:cs="宋体" w:hint="eastAsia"/>
          <w:szCs w:val="21"/>
        </w:rPr>
        <w:t>治法：平肝潜阳，清心除烦。</w:t>
      </w:r>
    </w:p>
    <w:p w:rsidR="00F8607D" w:rsidRDefault="00A64F10">
      <w:pPr>
        <w:ind w:firstLineChars="200" w:firstLine="420"/>
        <w:contextualSpacing/>
        <w:rPr>
          <w:rFonts w:ascii="宋体" w:cs="宋体"/>
          <w:szCs w:val="21"/>
        </w:rPr>
      </w:pPr>
      <w:r>
        <w:rPr>
          <w:rFonts w:ascii="宋体" w:hAnsi="宋体" w:cs="宋体" w:hint="eastAsia"/>
          <w:szCs w:val="21"/>
        </w:rPr>
        <w:t>方药：镇肝熄风汤（《医学衷中参西录》）加减。</w:t>
      </w:r>
    </w:p>
    <w:p w:rsidR="00F8607D" w:rsidRDefault="00A64F10">
      <w:pPr>
        <w:ind w:firstLineChars="200" w:firstLine="420"/>
        <w:contextualSpacing/>
        <w:rPr>
          <w:rFonts w:ascii="宋体" w:cs="宋体"/>
          <w:szCs w:val="21"/>
        </w:rPr>
      </w:pPr>
      <w:r>
        <w:rPr>
          <w:rFonts w:ascii="宋体" w:hAnsi="宋体" w:cs="宋体" w:hint="eastAsia"/>
          <w:szCs w:val="21"/>
        </w:rPr>
        <w:t>常用药：珍珠母、草决明、石决明、龙骨、牡蛎、川楝子、元胡、丹参、香橼皮、葛根、杜仲。</w:t>
      </w:r>
    </w:p>
    <w:p w:rsidR="00F8607D" w:rsidRDefault="00A64F10">
      <w:pPr>
        <w:ind w:firstLineChars="200" w:firstLine="420"/>
        <w:contextualSpacing/>
        <w:rPr>
          <w:rFonts w:ascii="宋体" w:cs="宋体"/>
          <w:szCs w:val="21"/>
        </w:rPr>
      </w:pPr>
      <w:r>
        <w:rPr>
          <w:rFonts w:ascii="宋体" w:hAnsi="宋体" w:cs="宋体" w:hint="eastAsia"/>
          <w:szCs w:val="21"/>
        </w:rPr>
        <w:t>加减：兼脘闷纳呆者，加陈皮、半夏、茯苓、厚朴；舌质暗、头痛者，加川芎、当归、赤芍；胸背部烧灼感、手足心热者，加知母、黄柏、丹参、丹皮。</w:t>
      </w:r>
    </w:p>
    <w:p w:rsidR="00F8607D" w:rsidRDefault="00A64F10">
      <w:pPr>
        <w:contextualSpacing/>
        <w:rPr>
          <w:rFonts w:ascii="宋体" w:cs="宋体"/>
          <w:szCs w:val="21"/>
        </w:rPr>
      </w:pPr>
      <w:r>
        <w:rPr>
          <w:rFonts w:ascii="黑体" w:eastAsia="黑体" w:hAnsi="黑体" w:cs="黑体"/>
          <w:szCs w:val="21"/>
        </w:rPr>
        <w:t xml:space="preserve">6.2.2 </w:t>
      </w:r>
      <w:r>
        <w:rPr>
          <w:rFonts w:ascii="黑体" w:eastAsia="黑体" w:hAnsi="黑体" w:cs="黑体" w:hint="eastAsia"/>
          <w:szCs w:val="21"/>
        </w:rPr>
        <w:t>痰热扰心证</w:t>
      </w:r>
      <w:r>
        <w:rPr>
          <w:rFonts w:ascii="黑体" w:eastAsia="黑体" w:hAnsi="黑体" w:cs="黑体"/>
          <w:szCs w:val="21"/>
        </w:rPr>
        <w:t>(</w:t>
      </w:r>
      <w:r>
        <w:rPr>
          <w:rFonts w:ascii="宋体" w:hAnsi="宋体" w:cs="宋体" w:hint="eastAsia"/>
          <w:color w:val="FF0000"/>
          <w:szCs w:val="21"/>
        </w:rPr>
        <w:t>推荐级</w:t>
      </w:r>
      <w:r>
        <w:rPr>
          <w:rFonts w:ascii="宋体" w:hAnsi="宋体" w:cs="宋体" w:hint="eastAsia"/>
          <w:color w:val="FF0000"/>
          <w:szCs w:val="21"/>
        </w:rPr>
        <w:t>别</w:t>
      </w:r>
      <w:r>
        <w:rPr>
          <w:rFonts w:ascii="黑体" w:eastAsia="黑体" w:hAnsi="黑体" w:cs="黑体"/>
          <w:szCs w:val="21"/>
        </w:rPr>
        <w:t>E)</w:t>
      </w:r>
      <w:r>
        <w:rPr>
          <w:rFonts w:ascii="黑体" w:eastAsia="黑体" w:hAnsi="黑体" w:cs="黑体"/>
          <w:color w:val="000000"/>
          <w:szCs w:val="21"/>
          <w:vertAlign w:val="superscript"/>
        </w:rPr>
        <w:t>[2,6]</w:t>
      </w:r>
      <w:r>
        <w:rPr>
          <w:rFonts w:ascii="宋体" w:hAnsi="宋体" w:cs="宋体"/>
          <w:szCs w:val="21"/>
        </w:rPr>
        <w:t xml:space="preserve">  </w:t>
      </w:r>
    </w:p>
    <w:p w:rsidR="00F8607D" w:rsidRDefault="00A64F10">
      <w:pPr>
        <w:ind w:firstLineChars="200" w:firstLine="420"/>
        <w:contextualSpacing/>
        <w:rPr>
          <w:rFonts w:ascii="宋体" w:cs="宋体"/>
          <w:szCs w:val="21"/>
        </w:rPr>
      </w:pPr>
      <w:r>
        <w:rPr>
          <w:rFonts w:ascii="宋体" w:hAnsi="宋体" w:cs="宋体" w:hint="eastAsia"/>
          <w:szCs w:val="21"/>
        </w:rPr>
        <w:t>治法：化痰清热，和中安神。</w:t>
      </w:r>
    </w:p>
    <w:p w:rsidR="00F8607D" w:rsidRDefault="00A64F10">
      <w:pPr>
        <w:ind w:firstLineChars="200" w:firstLine="420"/>
        <w:contextualSpacing/>
        <w:rPr>
          <w:rFonts w:ascii="宋体" w:cs="宋体"/>
          <w:szCs w:val="21"/>
        </w:rPr>
      </w:pPr>
      <w:r>
        <w:rPr>
          <w:rFonts w:ascii="宋体" w:hAnsi="宋体" w:cs="宋体" w:hint="eastAsia"/>
          <w:szCs w:val="21"/>
        </w:rPr>
        <w:t>方药：温胆汤（《三因极</w:t>
      </w:r>
      <w:r>
        <w:rPr>
          <w:rFonts w:ascii="宋体" w:cs="宋体"/>
          <w:szCs w:val="21"/>
        </w:rPr>
        <w:t>-</w:t>
      </w:r>
      <w:r>
        <w:rPr>
          <w:rFonts w:ascii="宋体" w:hAnsi="宋体" w:cs="宋体" w:hint="eastAsia"/>
          <w:szCs w:val="21"/>
        </w:rPr>
        <w:t>病证方论》）加减。</w:t>
      </w:r>
    </w:p>
    <w:p w:rsidR="00F8607D" w:rsidRDefault="00A64F10">
      <w:pPr>
        <w:ind w:firstLineChars="200" w:firstLine="420"/>
        <w:contextualSpacing/>
        <w:rPr>
          <w:rFonts w:ascii="宋体" w:cs="宋体"/>
          <w:szCs w:val="21"/>
        </w:rPr>
      </w:pPr>
      <w:r>
        <w:rPr>
          <w:rFonts w:ascii="宋体" w:hAnsi="宋体" w:cs="宋体" w:hint="eastAsia"/>
          <w:szCs w:val="21"/>
        </w:rPr>
        <w:t>组成：胆南星、竹茹、陈皮、半夏、远志、合欢花、合欢皮、丹参、龙骨、牡蛎、代赭石、郁金、青皮、陈皮、茯神。</w:t>
      </w:r>
      <w:r>
        <w:rPr>
          <w:rFonts w:ascii="宋体" w:hAnsi="宋体" w:cs="宋体"/>
          <w:szCs w:val="21"/>
        </w:rPr>
        <w:t xml:space="preserve">  </w:t>
      </w:r>
    </w:p>
    <w:p w:rsidR="00F8607D" w:rsidRDefault="00A64F10">
      <w:pPr>
        <w:ind w:firstLineChars="200" w:firstLine="420"/>
        <w:contextualSpacing/>
        <w:rPr>
          <w:rFonts w:ascii="宋体" w:cs="宋体"/>
          <w:szCs w:val="21"/>
        </w:rPr>
      </w:pPr>
      <w:r>
        <w:rPr>
          <w:rFonts w:ascii="宋体" w:hAnsi="宋体" w:cs="宋体" w:hint="eastAsia"/>
          <w:szCs w:val="21"/>
        </w:rPr>
        <w:t>加减：舌尖红者，栀子、知母；舌质红者，加丹皮、赤芍、川芎</w:t>
      </w:r>
      <w:r>
        <w:rPr>
          <w:rFonts w:ascii="宋体" w:hAnsi="宋体" w:cs="宋体" w:hint="eastAsia"/>
          <w:szCs w:val="21"/>
        </w:rPr>
        <w:t>；情绪急躁者，加珍珠母、磁石；伴有恶心者，加代赭石、砂仁。</w:t>
      </w:r>
    </w:p>
    <w:p w:rsidR="00F8607D" w:rsidRDefault="00A64F10">
      <w:pPr>
        <w:contextualSpacing/>
        <w:rPr>
          <w:rFonts w:ascii="黑体" w:eastAsia="黑体" w:hAnsi="黑体" w:cs="黑体"/>
          <w:szCs w:val="21"/>
        </w:rPr>
      </w:pPr>
      <w:r>
        <w:rPr>
          <w:rFonts w:ascii="黑体" w:eastAsia="黑体" w:hAnsi="黑体" w:cs="黑体"/>
          <w:szCs w:val="21"/>
        </w:rPr>
        <w:t xml:space="preserve">6.2.3 </w:t>
      </w:r>
      <w:r>
        <w:rPr>
          <w:rFonts w:ascii="黑体" w:eastAsia="黑体" w:hAnsi="黑体" w:cs="黑体" w:hint="eastAsia"/>
          <w:szCs w:val="21"/>
        </w:rPr>
        <w:t>痰湿阻络证</w:t>
      </w:r>
      <w:r>
        <w:rPr>
          <w:rFonts w:ascii="黑体" w:eastAsia="黑体" w:hAnsi="黑体" w:cs="黑体"/>
          <w:szCs w:val="21"/>
        </w:rPr>
        <w:t>(</w:t>
      </w:r>
      <w:r>
        <w:rPr>
          <w:rFonts w:ascii="黑体" w:eastAsia="黑体" w:hAnsi="黑体" w:cs="黑体" w:hint="eastAsia"/>
          <w:color w:val="FF0000"/>
          <w:szCs w:val="21"/>
        </w:rPr>
        <w:t>推荐</w:t>
      </w:r>
      <w:r>
        <w:rPr>
          <w:rFonts w:ascii="宋体" w:hAnsi="宋体" w:cs="宋体" w:hint="eastAsia"/>
          <w:color w:val="FF0000"/>
          <w:szCs w:val="21"/>
        </w:rPr>
        <w:t>级</w:t>
      </w:r>
      <w:r>
        <w:rPr>
          <w:rFonts w:ascii="宋体" w:hAnsi="宋体" w:cs="宋体" w:hint="eastAsia"/>
          <w:color w:val="FF0000"/>
          <w:szCs w:val="21"/>
        </w:rPr>
        <w:t>别</w:t>
      </w:r>
      <w:r>
        <w:rPr>
          <w:rFonts w:ascii="黑体" w:eastAsia="黑体" w:hAnsi="黑体" w:cs="黑体"/>
          <w:szCs w:val="21"/>
        </w:rPr>
        <w:t>E)</w:t>
      </w:r>
      <w:r>
        <w:rPr>
          <w:rFonts w:ascii="黑体" w:eastAsia="黑体" w:hAnsi="黑体" w:cs="黑体"/>
          <w:color w:val="000000"/>
          <w:szCs w:val="21"/>
          <w:vertAlign w:val="superscript"/>
        </w:rPr>
        <w:t>[2,6]</w:t>
      </w:r>
    </w:p>
    <w:p w:rsidR="00F8607D" w:rsidRDefault="00A64F10">
      <w:pPr>
        <w:ind w:firstLineChars="200" w:firstLine="420"/>
        <w:contextualSpacing/>
        <w:rPr>
          <w:rFonts w:ascii="宋体" w:cs="宋体"/>
          <w:szCs w:val="21"/>
        </w:rPr>
      </w:pPr>
      <w:r>
        <w:rPr>
          <w:rFonts w:ascii="宋体" w:hAnsi="宋体" w:cs="宋体" w:hint="eastAsia"/>
          <w:szCs w:val="21"/>
        </w:rPr>
        <w:t>治法：健脾燥湿，重镇安神。</w:t>
      </w:r>
    </w:p>
    <w:p w:rsidR="00F8607D" w:rsidRDefault="00A64F10">
      <w:pPr>
        <w:ind w:firstLineChars="200" w:firstLine="420"/>
        <w:contextualSpacing/>
        <w:rPr>
          <w:rFonts w:ascii="宋体" w:cs="宋体"/>
          <w:szCs w:val="21"/>
        </w:rPr>
      </w:pPr>
      <w:r>
        <w:rPr>
          <w:rFonts w:ascii="宋体" w:hAnsi="宋体" w:cs="宋体" w:hint="eastAsia"/>
          <w:szCs w:val="21"/>
        </w:rPr>
        <w:t>方药：半夏白术天麻汤（《医学心悟》）加减。</w:t>
      </w:r>
    </w:p>
    <w:p w:rsidR="00F8607D" w:rsidRDefault="00A64F10">
      <w:pPr>
        <w:ind w:firstLineChars="200" w:firstLine="420"/>
        <w:contextualSpacing/>
        <w:rPr>
          <w:rFonts w:ascii="宋体" w:cs="宋体"/>
          <w:szCs w:val="21"/>
        </w:rPr>
      </w:pPr>
      <w:r>
        <w:rPr>
          <w:rFonts w:ascii="宋体" w:hAnsi="宋体" w:cs="宋体" w:hint="eastAsia"/>
          <w:szCs w:val="21"/>
        </w:rPr>
        <w:t>组成：半夏、白术、天麻、代赭石、远志、菖蒲、合欢花、合欢皮、白芍、党参。</w:t>
      </w:r>
    </w:p>
    <w:p w:rsidR="00F8607D" w:rsidRDefault="00A64F10">
      <w:pPr>
        <w:ind w:firstLineChars="200" w:firstLine="420"/>
        <w:contextualSpacing/>
        <w:rPr>
          <w:rFonts w:ascii="宋体" w:cs="宋体"/>
          <w:szCs w:val="21"/>
        </w:rPr>
      </w:pPr>
      <w:r>
        <w:rPr>
          <w:rFonts w:ascii="宋体" w:hAnsi="宋体" w:cs="宋体" w:hint="eastAsia"/>
          <w:szCs w:val="21"/>
        </w:rPr>
        <w:t>加减：伴有食欲差、恶心者，加代赭石、鸡内金、神曲、麦芽；兼脘闷纳呆者，加陈皮、半夏、茯苓、厚朴；舌苔厚腻者，加藿香、佩兰。</w:t>
      </w:r>
    </w:p>
    <w:p w:rsidR="00F8607D" w:rsidRDefault="00A64F10">
      <w:pPr>
        <w:contextualSpacing/>
        <w:rPr>
          <w:rFonts w:ascii="宋体" w:cs="宋体"/>
          <w:szCs w:val="21"/>
        </w:rPr>
      </w:pPr>
      <w:r>
        <w:rPr>
          <w:rFonts w:ascii="黑体" w:eastAsia="黑体" w:hAnsi="黑体" w:cs="黑体"/>
          <w:szCs w:val="21"/>
        </w:rPr>
        <w:t xml:space="preserve">6.2.4 </w:t>
      </w:r>
      <w:r>
        <w:rPr>
          <w:rFonts w:ascii="黑体" w:eastAsia="黑体" w:hAnsi="黑体" w:cs="黑体" w:hint="eastAsia"/>
          <w:szCs w:val="21"/>
        </w:rPr>
        <w:t>气阴两虚证</w:t>
      </w:r>
      <w:r>
        <w:rPr>
          <w:rFonts w:ascii="黑体" w:eastAsia="黑体" w:hAnsi="黑体" w:cs="黑体"/>
          <w:szCs w:val="21"/>
        </w:rPr>
        <w:t>(</w:t>
      </w:r>
      <w:r>
        <w:rPr>
          <w:rFonts w:ascii="黑体" w:eastAsia="黑体" w:hAnsi="黑体" w:cs="黑体" w:hint="eastAsia"/>
          <w:color w:val="FF0000"/>
          <w:szCs w:val="21"/>
        </w:rPr>
        <w:t>推荐</w:t>
      </w:r>
      <w:r>
        <w:rPr>
          <w:rFonts w:ascii="宋体" w:hAnsi="宋体" w:cs="宋体" w:hint="eastAsia"/>
          <w:color w:val="FF0000"/>
          <w:szCs w:val="21"/>
        </w:rPr>
        <w:t>级</w:t>
      </w:r>
      <w:r>
        <w:rPr>
          <w:rFonts w:ascii="宋体" w:hAnsi="宋体" w:cs="宋体" w:hint="eastAsia"/>
          <w:color w:val="FF0000"/>
          <w:szCs w:val="21"/>
        </w:rPr>
        <w:t>别</w:t>
      </w:r>
      <w:r>
        <w:rPr>
          <w:rFonts w:ascii="黑体" w:eastAsia="黑体" w:hAnsi="黑体" w:cs="黑体"/>
          <w:szCs w:val="21"/>
        </w:rPr>
        <w:t>D)</w:t>
      </w:r>
      <w:r>
        <w:rPr>
          <w:rFonts w:ascii="黑体" w:eastAsia="黑体" w:hAnsi="黑体" w:cs="黑体"/>
          <w:color w:val="000000"/>
          <w:szCs w:val="21"/>
          <w:vertAlign w:val="superscript"/>
        </w:rPr>
        <w:t>[2</w:t>
      </w:r>
      <w:r>
        <w:rPr>
          <w:rFonts w:ascii="黑体" w:eastAsia="黑体" w:hAnsi="黑体" w:cs="黑体" w:hint="eastAsia"/>
          <w:color w:val="000000"/>
          <w:szCs w:val="21"/>
          <w:vertAlign w:val="superscript"/>
        </w:rPr>
        <w:t>，</w:t>
      </w:r>
      <w:r>
        <w:rPr>
          <w:rFonts w:ascii="黑体" w:eastAsia="黑体" w:hAnsi="黑体" w:cs="黑体"/>
          <w:color w:val="000000"/>
          <w:szCs w:val="21"/>
          <w:vertAlign w:val="superscript"/>
        </w:rPr>
        <w:t>10]</w:t>
      </w:r>
    </w:p>
    <w:p w:rsidR="00F8607D" w:rsidRDefault="00A64F10">
      <w:pPr>
        <w:ind w:firstLineChars="200" w:firstLine="420"/>
        <w:contextualSpacing/>
        <w:rPr>
          <w:rFonts w:ascii="宋体" w:cs="宋体"/>
          <w:szCs w:val="21"/>
        </w:rPr>
      </w:pPr>
      <w:r>
        <w:rPr>
          <w:rFonts w:ascii="宋体" w:hAnsi="宋体" w:cs="宋体" w:hint="eastAsia"/>
          <w:szCs w:val="21"/>
        </w:rPr>
        <w:t>治法：滋阴清热，养心安神。</w:t>
      </w:r>
    </w:p>
    <w:p w:rsidR="00F8607D" w:rsidRDefault="00A64F10">
      <w:pPr>
        <w:ind w:firstLineChars="200" w:firstLine="420"/>
        <w:contextualSpacing/>
        <w:rPr>
          <w:rFonts w:ascii="宋体" w:cs="宋体"/>
          <w:szCs w:val="21"/>
        </w:rPr>
      </w:pPr>
      <w:r>
        <w:rPr>
          <w:rFonts w:ascii="宋体" w:hAnsi="宋体" w:cs="宋体" w:hint="eastAsia"/>
          <w:szCs w:val="21"/>
        </w:rPr>
        <w:t>方药：天王补心丹（《校注妇人良方》）加减。</w:t>
      </w:r>
    </w:p>
    <w:p w:rsidR="00F8607D" w:rsidRDefault="00A64F10">
      <w:pPr>
        <w:ind w:firstLineChars="200" w:firstLine="420"/>
        <w:contextualSpacing/>
        <w:rPr>
          <w:rFonts w:ascii="宋体" w:cs="宋体"/>
          <w:szCs w:val="21"/>
        </w:rPr>
      </w:pPr>
      <w:r>
        <w:rPr>
          <w:rFonts w:ascii="宋体" w:hAnsi="宋体" w:cs="宋体" w:hint="eastAsia"/>
          <w:szCs w:val="21"/>
        </w:rPr>
        <w:t>组成：太子参、麦冬、天冬、葛根、玄参、当归、远志、党参、茯神、酸枣仁、生地、地骨皮、丹参、丹皮、青蒿。</w:t>
      </w:r>
    </w:p>
    <w:p w:rsidR="00F8607D" w:rsidRDefault="00A64F10">
      <w:pPr>
        <w:ind w:firstLineChars="200" w:firstLine="420"/>
        <w:contextualSpacing/>
        <w:rPr>
          <w:rFonts w:ascii="宋体" w:cs="宋体"/>
          <w:color w:val="4472C4"/>
          <w:szCs w:val="21"/>
        </w:rPr>
      </w:pPr>
      <w:r>
        <w:rPr>
          <w:rFonts w:ascii="宋体" w:hAnsi="宋体" w:cs="宋体" w:hint="eastAsia"/>
          <w:szCs w:val="21"/>
        </w:rPr>
        <w:t>加减：心血不足者，加熟地、白芍、阿胶；不寐较重者，加柏子仁、五味子；兼脘闷纳呆者，加陈皮、半夏、茯苓、厚朴。</w:t>
      </w:r>
    </w:p>
    <w:p w:rsidR="00F8607D" w:rsidRDefault="00A64F10">
      <w:pPr>
        <w:contextualSpacing/>
        <w:rPr>
          <w:rFonts w:ascii="宋体" w:cs="宋体"/>
          <w:szCs w:val="21"/>
        </w:rPr>
      </w:pPr>
      <w:r>
        <w:rPr>
          <w:rFonts w:ascii="黑体" w:eastAsia="黑体" w:hAnsi="黑体" w:cs="黑体"/>
          <w:szCs w:val="21"/>
        </w:rPr>
        <w:t xml:space="preserve">6.2.5 </w:t>
      </w:r>
      <w:r>
        <w:rPr>
          <w:rFonts w:ascii="黑体" w:eastAsia="黑体" w:hAnsi="黑体" w:cs="黑体" w:hint="eastAsia"/>
          <w:szCs w:val="21"/>
        </w:rPr>
        <w:t>脾胃不足证</w:t>
      </w:r>
      <w:r>
        <w:rPr>
          <w:rFonts w:ascii="黑体" w:eastAsia="黑体" w:hAnsi="黑体" w:cs="黑体"/>
          <w:szCs w:val="21"/>
        </w:rPr>
        <w:t>(</w:t>
      </w:r>
      <w:r>
        <w:rPr>
          <w:rFonts w:ascii="黑体" w:eastAsia="黑体" w:hAnsi="黑体" w:cs="黑体" w:hint="eastAsia"/>
          <w:color w:val="FF0000"/>
          <w:szCs w:val="21"/>
        </w:rPr>
        <w:t>推荐</w:t>
      </w:r>
      <w:r>
        <w:rPr>
          <w:rFonts w:ascii="宋体" w:hAnsi="宋体" w:cs="宋体" w:hint="eastAsia"/>
          <w:color w:val="FF0000"/>
          <w:szCs w:val="21"/>
        </w:rPr>
        <w:t>级</w:t>
      </w:r>
      <w:r>
        <w:rPr>
          <w:rFonts w:ascii="宋体" w:hAnsi="宋体" w:cs="宋体" w:hint="eastAsia"/>
          <w:color w:val="FF0000"/>
          <w:szCs w:val="21"/>
        </w:rPr>
        <w:t>别</w:t>
      </w:r>
      <w:r>
        <w:rPr>
          <w:rFonts w:ascii="黑体" w:eastAsia="黑体" w:hAnsi="黑体" w:cs="黑体"/>
          <w:szCs w:val="21"/>
        </w:rPr>
        <w:t>D)</w:t>
      </w:r>
      <w:r>
        <w:rPr>
          <w:rFonts w:ascii="黑体" w:eastAsia="黑体" w:hAnsi="黑体" w:cs="黑体"/>
          <w:color w:val="000000"/>
          <w:szCs w:val="21"/>
          <w:vertAlign w:val="superscript"/>
        </w:rPr>
        <w:t>[2</w:t>
      </w:r>
      <w:r>
        <w:rPr>
          <w:rFonts w:ascii="黑体" w:eastAsia="黑体" w:hAnsi="黑体" w:cs="黑体" w:hint="eastAsia"/>
          <w:color w:val="000000"/>
          <w:szCs w:val="21"/>
          <w:vertAlign w:val="superscript"/>
        </w:rPr>
        <w:t>，</w:t>
      </w:r>
      <w:r>
        <w:rPr>
          <w:rFonts w:ascii="黑体" w:eastAsia="黑体" w:hAnsi="黑体" w:cs="黑体"/>
          <w:color w:val="000000"/>
          <w:szCs w:val="21"/>
          <w:vertAlign w:val="superscript"/>
        </w:rPr>
        <w:t>10]</w:t>
      </w:r>
    </w:p>
    <w:p w:rsidR="00F8607D" w:rsidRDefault="00A64F10">
      <w:pPr>
        <w:ind w:firstLineChars="200" w:firstLine="420"/>
        <w:contextualSpacing/>
        <w:rPr>
          <w:rFonts w:ascii="宋体" w:cs="宋体"/>
          <w:szCs w:val="21"/>
        </w:rPr>
      </w:pPr>
      <w:r>
        <w:rPr>
          <w:rFonts w:ascii="宋体" w:hAnsi="宋体" w:cs="宋体" w:hint="eastAsia"/>
          <w:szCs w:val="21"/>
        </w:rPr>
        <w:t>治法：益气镇惊，安神定志。</w:t>
      </w:r>
    </w:p>
    <w:p w:rsidR="00F8607D" w:rsidRDefault="00A64F10">
      <w:pPr>
        <w:ind w:firstLineChars="200" w:firstLine="420"/>
        <w:contextualSpacing/>
        <w:rPr>
          <w:rFonts w:ascii="宋体" w:cs="宋体"/>
          <w:szCs w:val="21"/>
        </w:rPr>
      </w:pPr>
      <w:r>
        <w:rPr>
          <w:rFonts w:ascii="宋体" w:hAnsi="宋体" w:cs="宋体" w:hint="eastAsia"/>
          <w:szCs w:val="21"/>
        </w:rPr>
        <w:t>方药：参苓白术散（《太平惠民和剂局方》）加减。</w:t>
      </w:r>
    </w:p>
    <w:p w:rsidR="00F8607D" w:rsidRDefault="00A64F10">
      <w:pPr>
        <w:ind w:firstLineChars="200" w:firstLine="420"/>
        <w:contextualSpacing/>
        <w:rPr>
          <w:rFonts w:ascii="宋体" w:cs="宋体"/>
          <w:color w:val="4472C4"/>
          <w:szCs w:val="21"/>
        </w:rPr>
      </w:pPr>
      <w:r>
        <w:rPr>
          <w:rFonts w:ascii="宋体" w:hAnsi="宋体" w:cs="宋体" w:hint="eastAsia"/>
          <w:szCs w:val="21"/>
        </w:rPr>
        <w:t>组成：党参、白术、茯苓、陈皮、半夏、白扁豆、薏苡仁、山药、莲肉、砂仁。</w:t>
      </w:r>
    </w:p>
    <w:p w:rsidR="00F8607D" w:rsidRDefault="00A64F10">
      <w:pPr>
        <w:ind w:firstLineChars="200" w:firstLine="420"/>
        <w:contextualSpacing/>
        <w:rPr>
          <w:rFonts w:ascii="宋体" w:cs="宋体"/>
          <w:szCs w:val="21"/>
        </w:rPr>
      </w:pPr>
      <w:r>
        <w:rPr>
          <w:rFonts w:ascii="宋体" w:hAnsi="宋体" w:cs="宋体" w:hint="eastAsia"/>
          <w:szCs w:val="21"/>
        </w:rPr>
        <w:t>加减：心悸气短者，加麦冬、五味子；善悲欲哭者，加玫瑰花、佛手、香橼。</w:t>
      </w:r>
    </w:p>
    <w:p w:rsidR="00F8607D" w:rsidRDefault="00A64F10">
      <w:pPr>
        <w:jc w:val="left"/>
        <w:rPr>
          <w:rFonts w:ascii="黑体" w:eastAsia="黑体" w:hAnsi="黑体" w:cs="黑体"/>
          <w:szCs w:val="21"/>
        </w:rPr>
      </w:pPr>
      <w:r>
        <w:rPr>
          <w:rFonts w:ascii="黑体" w:eastAsia="黑体" w:hAnsi="黑体" w:cs="黑体"/>
          <w:szCs w:val="21"/>
        </w:rPr>
        <w:t xml:space="preserve">6.3 </w:t>
      </w:r>
      <w:r>
        <w:rPr>
          <w:rFonts w:ascii="黑体" w:eastAsia="黑体" w:hAnsi="黑体" w:cs="黑体" w:hint="eastAsia"/>
          <w:szCs w:val="21"/>
        </w:rPr>
        <w:t>中医针刺疗法</w:t>
      </w:r>
      <w:r>
        <w:rPr>
          <w:rFonts w:ascii="黑体" w:eastAsia="黑体" w:hAnsi="黑体" w:cs="黑体"/>
          <w:szCs w:val="21"/>
        </w:rPr>
        <w:t>(</w:t>
      </w:r>
      <w:r>
        <w:rPr>
          <w:rFonts w:ascii="黑体" w:eastAsia="黑体" w:hAnsi="黑体" w:cs="黑体" w:hint="eastAsia"/>
          <w:color w:val="FF0000"/>
          <w:szCs w:val="21"/>
        </w:rPr>
        <w:t>推荐</w:t>
      </w:r>
      <w:r>
        <w:rPr>
          <w:rFonts w:ascii="宋体" w:hAnsi="宋体" w:cs="宋体" w:hint="eastAsia"/>
          <w:color w:val="FF0000"/>
          <w:szCs w:val="21"/>
        </w:rPr>
        <w:t>级</w:t>
      </w:r>
      <w:r>
        <w:rPr>
          <w:rFonts w:ascii="宋体" w:hAnsi="宋体" w:cs="宋体" w:hint="eastAsia"/>
          <w:color w:val="FF0000"/>
          <w:szCs w:val="21"/>
        </w:rPr>
        <w:t>别</w:t>
      </w:r>
      <w:r>
        <w:rPr>
          <w:rFonts w:ascii="黑体" w:eastAsia="黑体" w:hAnsi="黑体" w:cs="黑体"/>
          <w:szCs w:val="21"/>
        </w:rPr>
        <w:t>D)</w:t>
      </w:r>
      <w:r>
        <w:rPr>
          <w:rFonts w:ascii="黑体" w:eastAsia="黑体" w:hAnsi="黑体" w:cs="黑体"/>
          <w:color w:val="000000"/>
          <w:szCs w:val="21"/>
          <w:vertAlign w:val="superscript"/>
        </w:rPr>
        <w:t>[1,10]</w:t>
      </w:r>
    </w:p>
    <w:p w:rsidR="00F8607D" w:rsidRDefault="00A64F10">
      <w:pPr>
        <w:ind w:firstLineChars="200" w:firstLine="420"/>
        <w:contextualSpacing/>
        <w:rPr>
          <w:rFonts w:ascii="宋体" w:cs="宋体"/>
          <w:szCs w:val="21"/>
        </w:rPr>
      </w:pPr>
      <w:r>
        <w:rPr>
          <w:rFonts w:ascii="宋体" w:hAnsi="宋体" w:cs="宋体" w:hint="eastAsia"/>
          <w:szCs w:val="21"/>
        </w:rPr>
        <w:t>肝阳上亢证选穴以足厥阴肝经、足太阴脾经穴为主</w:t>
      </w:r>
      <w:r>
        <w:rPr>
          <w:rFonts w:ascii="宋体" w:hAnsi="宋体" w:cs="宋体" w:hint="eastAsia"/>
          <w:szCs w:val="21"/>
        </w:rPr>
        <w:t>,</w:t>
      </w:r>
      <w:r>
        <w:rPr>
          <w:rFonts w:ascii="宋体" w:hAnsi="宋体" w:cs="宋体" w:hint="eastAsia"/>
          <w:szCs w:val="21"/>
        </w:rPr>
        <w:t>针刺手法采用泻法</w:t>
      </w:r>
      <w:r>
        <w:rPr>
          <w:rFonts w:ascii="宋体" w:hAnsi="宋体" w:cs="宋体" w:hint="eastAsia"/>
          <w:szCs w:val="21"/>
        </w:rPr>
        <w:t>。取穴：期门、太冲、丰隆、脾俞、足三里、天突。随证配穴：胸胁痞闷者，加内关。腹胀、便溏者，加上巨虚、天枢。</w:t>
      </w:r>
    </w:p>
    <w:p w:rsidR="00F8607D" w:rsidRDefault="00A64F10">
      <w:pPr>
        <w:ind w:firstLineChars="200" w:firstLine="420"/>
        <w:contextualSpacing/>
        <w:rPr>
          <w:rFonts w:ascii="宋体" w:cs="宋体"/>
          <w:szCs w:val="21"/>
        </w:rPr>
      </w:pPr>
      <w:r>
        <w:rPr>
          <w:rFonts w:ascii="宋体" w:hAnsi="宋体" w:cs="宋体" w:hint="eastAsia"/>
          <w:szCs w:val="21"/>
        </w:rPr>
        <w:t>痰热扰心证选穴以足厥阴肝经、足少阳胆经穴为主</w:t>
      </w:r>
      <w:r>
        <w:rPr>
          <w:rFonts w:ascii="宋体" w:hAnsi="宋体" w:cs="宋体" w:hint="eastAsia"/>
          <w:szCs w:val="21"/>
        </w:rPr>
        <w:t>,</w:t>
      </w:r>
      <w:r>
        <w:rPr>
          <w:rFonts w:ascii="宋体" w:hAnsi="宋体" w:cs="宋体" w:hint="eastAsia"/>
          <w:szCs w:val="21"/>
        </w:rPr>
        <w:t>针刺手法采用泻法</w:t>
      </w:r>
      <w:r>
        <w:rPr>
          <w:rFonts w:ascii="宋体" w:hAnsi="宋体" w:cs="宋体" w:hint="eastAsia"/>
          <w:szCs w:val="21"/>
        </w:rPr>
        <w:t>。取穴：行间、侠溪、三阴交、中极。</w:t>
      </w:r>
      <w:r>
        <w:rPr>
          <w:rFonts w:ascii="宋体" w:hAnsi="宋体" w:cs="宋体" w:hint="eastAsia"/>
          <w:szCs w:val="21"/>
        </w:rPr>
        <w:lastRenderedPageBreak/>
        <w:t>随证配穴：阴囊潮湿者，加阴陵泉。小腹灼热者，加由泉。</w:t>
      </w:r>
    </w:p>
    <w:p w:rsidR="00F8607D" w:rsidRDefault="00A64F10">
      <w:pPr>
        <w:ind w:firstLineChars="200" w:firstLine="420"/>
        <w:contextualSpacing/>
        <w:rPr>
          <w:rFonts w:ascii="宋体" w:cs="宋体"/>
          <w:szCs w:val="21"/>
        </w:rPr>
      </w:pPr>
      <w:r>
        <w:rPr>
          <w:rFonts w:ascii="宋体" w:hAnsi="宋体" w:cs="宋体" w:hint="eastAsia"/>
          <w:szCs w:val="21"/>
        </w:rPr>
        <w:t>痰湿阻络证选穴以手太阴肺经、足太阴脾经穴和背俞穴为主</w:t>
      </w:r>
      <w:r>
        <w:rPr>
          <w:rFonts w:ascii="宋体" w:hAnsi="宋体" w:cs="宋体" w:hint="eastAsia"/>
          <w:szCs w:val="21"/>
        </w:rPr>
        <w:t>,</w:t>
      </w:r>
      <w:r>
        <w:rPr>
          <w:rFonts w:ascii="宋体" w:hAnsi="宋体" w:cs="宋体" w:hint="eastAsia"/>
          <w:szCs w:val="21"/>
        </w:rPr>
        <w:t>针刺手法采用泻法</w:t>
      </w:r>
      <w:r>
        <w:rPr>
          <w:rFonts w:ascii="宋体" w:hAnsi="宋体" w:cs="宋体" w:hint="eastAsia"/>
          <w:szCs w:val="21"/>
        </w:rPr>
        <w:t>。取穴：印堂、膻中、神门、丰隆、太冲、中脘、阴陵泉。随证配穴：兼郁闷不舒者，加内关。</w:t>
      </w:r>
    </w:p>
    <w:p w:rsidR="00F8607D" w:rsidRDefault="00A64F10">
      <w:pPr>
        <w:ind w:firstLineChars="200" w:firstLine="420"/>
        <w:contextualSpacing/>
        <w:rPr>
          <w:rFonts w:ascii="宋体" w:cs="宋体"/>
          <w:szCs w:val="21"/>
        </w:rPr>
      </w:pPr>
      <w:r>
        <w:rPr>
          <w:rFonts w:ascii="宋体" w:hAnsi="宋体" w:cs="宋体" w:hint="eastAsia"/>
          <w:szCs w:val="21"/>
        </w:rPr>
        <w:t>气阴两虚证选穴以手</w:t>
      </w:r>
      <w:r>
        <w:rPr>
          <w:rFonts w:ascii="宋体" w:hAnsi="宋体" w:cs="宋体" w:hint="eastAsia"/>
          <w:szCs w:val="21"/>
        </w:rPr>
        <w:t>少阴肾经、足太阴脾经穴和背俞穴为主</w:t>
      </w:r>
      <w:r>
        <w:rPr>
          <w:rFonts w:ascii="宋体" w:hAnsi="宋体" w:cs="宋体" w:hint="eastAsia"/>
          <w:szCs w:val="21"/>
        </w:rPr>
        <w:t>,</w:t>
      </w:r>
      <w:r>
        <w:rPr>
          <w:rFonts w:ascii="宋体" w:hAnsi="宋体" w:cs="宋体" w:hint="eastAsia"/>
          <w:szCs w:val="21"/>
        </w:rPr>
        <w:t>针刺手法采用补法</w:t>
      </w:r>
      <w:r>
        <w:rPr>
          <w:rFonts w:ascii="宋体" w:hAnsi="宋体" w:cs="宋体" w:hint="eastAsia"/>
          <w:szCs w:val="21"/>
        </w:rPr>
        <w:t>。取穴：肺俞、脾俞、肾俞、三阴交、足三里、中脘、气海。随证配穴：阴阳两虚者，加关元、命门。</w:t>
      </w:r>
    </w:p>
    <w:p w:rsidR="00F8607D" w:rsidRDefault="00A64F10">
      <w:pPr>
        <w:ind w:firstLineChars="200" w:firstLine="420"/>
        <w:contextualSpacing/>
        <w:rPr>
          <w:rFonts w:ascii="宋体" w:cs="宋体"/>
          <w:szCs w:val="21"/>
        </w:rPr>
      </w:pPr>
      <w:r>
        <w:rPr>
          <w:rFonts w:ascii="宋体" w:hAnsi="宋体" w:cs="宋体" w:hint="eastAsia"/>
          <w:szCs w:val="21"/>
        </w:rPr>
        <w:t>脾胃不足证选穴以手少阴心经、足太阴脾经穴和背俞穴为主</w:t>
      </w:r>
      <w:r>
        <w:rPr>
          <w:rFonts w:ascii="宋体" w:hAnsi="宋体" w:cs="宋体" w:hint="eastAsia"/>
          <w:szCs w:val="21"/>
        </w:rPr>
        <w:t>，</w:t>
      </w:r>
      <w:r>
        <w:rPr>
          <w:rFonts w:ascii="宋体" w:hAnsi="宋体" w:cs="宋体" w:hint="eastAsia"/>
          <w:szCs w:val="21"/>
        </w:rPr>
        <w:t>针刺手法采用补法</w:t>
      </w:r>
      <w:r>
        <w:rPr>
          <w:rFonts w:ascii="宋体" w:hAnsi="宋体" w:cs="宋体" w:hint="eastAsia"/>
          <w:szCs w:val="21"/>
        </w:rPr>
        <w:t>。取穴：神门、心俞、脾俞、三阴交、足三里、中脘、章门。随证配穴：兼郁闷不舒者，加内关、太冲。</w:t>
      </w:r>
    </w:p>
    <w:p w:rsidR="00F8607D" w:rsidRDefault="00A64F10">
      <w:pPr>
        <w:ind w:firstLineChars="200" w:firstLine="420"/>
        <w:contextualSpacing/>
        <w:rPr>
          <w:rFonts w:ascii="宋体" w:cs="宋体"/>
          <w:szCs w:val="21"/>
        </w:rPr>
      </w:pPr>
      <w:r>
        <w:rPr>
          <w:rFonts w:ascii="宋体" w:hAnsi="宋体" w:cs="宋体" w:hint="eastAsia"/>
          <w:szCs w:val="21"/>
        </w:rPr>
        <w:t>操作：每日</w:t>
      </w:r>
      <w:r>
        <w:rPr>
          <w:rFonts w:ascii="宋体" w:hAnsi="宋体" w:cs="宋体" w:hint="eastAsia"/>
          <w:szCs w:val="21"/>
        </w:rPr>
        <w:t>针刺治疗</w:t>
      </w:r>
      <w:r>
        <w:rPr>
          <w:rFonts w:ascii="宋体" w:hAnsi="宋体" w:cs="宋体"/>
          <w:szCs w:val="21"/>
        </w:rPr>
        <w:t>1</w:t>
      </w:r>
      <w:r>
        <w:rPr>
          <w:rFonts w:ascii="宋体" w:hAnsi="宋体" w:cs="宋体" w:hint="eastAsia"/>
          <w:szCs w:val="21"/>
        </w:rPr>
        <w:t>次，每次留针</w:t>
      </w:r>
      <w:r>
        <w:rPr>
          <w:rFonts w:ascii="宋体" w:hAnsi="宋体" w:cs="宋体"/>
          <w:szCs w:val="21"/>
        </w:rPr>
        <w:t>30</w:t>
      </w:r>
      <w:r>
        <w:rPr>
          <w:rFonts w:ascii="宋体" w:hAnsi="宋体" w:cs="宋体" w:hint="eastAsia"/>
          <w:szCs w:val="21"/>
        </w:rPr>
        <w:t>分钟，</w:t>
      </w:r>
      <w:r>
        <w:rPr>
          <w:rFonts w:ascii="宋体" w:hAnsi="宋体" w:cs="宋体"/>
          <w:szCs w:val="21"/>
        </w:rPr>
        <w:t>l</w:t>
      </w:r>
      <w:r>
        <w:rPr>
          <w:rFonts w:ascii="宋体" w:hAnsi="宋体" w:cs="宋体" w:hint="eastAsia"/>
          <w:szCs w:val="21"/>
        </w:rPr>
        <w:t>5</w:t>
      </w:r>
      <w:r>
        <w:rPr>
          <w:rFonts w:ascii="宋体" w:hAnsi="宋体" w:cs="宋体" w:hint="eastAsia"/>
          <w:szCs w:val="21"/>
        </w:rPr>
        <w:t>次为</w:t>
      </w:r>
      <w:r>
        <w:rPr>
          <w:rFonts w:ascii="宋体" w:hAnsi="宋体" w:cs="宋体"/>
          <w:szCs w:val="21"/>
        </w:rPr>
        <w:t>1</w:t>
      </w:r>
      <w:r>
        <w:rPr>
          <w:rFonts w:ascii="宋体" w:hAnsi="宋体" w:cs="宋体" w:hint="eastAsia"/>
          <w:szCs w:val="21"/>
        </w:rPr>
        <w:t>个疗程。</w:t>
      </w:r>
    </w:p>
    <w:p w:rsidR="00F8607D" w:rsidRDefault="00A64F10">
      <w:pPr>
        <w:contextualSpacing/>
        <w:rPr>
          <w:rFonts w:ascii="宋体" w:cs="宋体"/>
          <w:color w:val="0000FF"/>
          <w:szCs w:val="21"/>
        </w:rPr>
      </w:pPr>
      <w:r>
        <w:rPr>
          <w:rFonts w:ascii="黑体" w:eastAsia="黑体" w:hAnsi="黑体" w:cs="黑体"/>
          <w:szCs w:val="21"/>
        </w:rPr>
        <w:t xml:space="preserve">6.4 </w:t>
      </w:r>
      <w:r>
        <w:rPr>
          <w:rFonts w:ascii="黑体" w:eastAsia="黑体" w:hAnsi="黑体" w:cs="黑体" w:hint="eastAsia"/>
          <w:szCs w:val="21"/>
        </w:rPr>
        <w:t>中医推拿疗法</w:t>
      </w:r>
      <w:r>
        <w:rPr>
          <w:rFonts w:ascii="黑体" w:eastAsia="黑体" w:hAnsi="黑体" w:cs="黑体"/>
          <w:szCs w:val="21"/>
        </w:rPr>
        <w:t>(</w:t>
      </w:r>
      <w:r>
        <w:rPr>
          <w:rFonts w:ascii="黑体" w:eastAsia="黑体" w:hAnsi="黑体" w:cs="黑体" w:hint="eastAsia"/>
          <w:color w:val="FF0000"/>
          <w:szCs w:val="21"/>
        </w:rPr>
        <w:t>推荐</w:t>
      </w:r>
      <w:r>
        <w:rPr>
          <w:rFonts w:ascii="宋体" w:hAnsi="宋体" w:cs="宋体" w:hint="eastAsia"/>
          <w:color w:val="FF0000"/>
          <w:szCs w:val="21"/>
        </w:rPr>
        <w:t>级</w:t>
      </w:r>
      <w:r>
        <w:rPr>
          <w:rFonts w:ascii="宋体" w:hAnsi="宋体" w:cs="宋体" w:hint="eastAsia"/>
          <w:color w:val="FF0000"/>
          <w:szCs w:val="21"/>
        </w:rPr>
        <w:t>别</w:t>
      </w:r>
      <w:r>
        <w:rPr>
          <w:rFonts w:ascii="黑体" w:eastAsia="黑体" w:hAnsi="黑体" w:cs="黑体"/>
          <w:szCs w:val="21"/>
        </w:rPr>
        <w:t>D)</w:t>
      </w:r>
      <w:r>
        <w:rPr>
          <w:rFonts w:ascii="黑体" w:eastAsia="黑体" w:hAnsi="黑体" w:cs="黑体"/>
          <w:color w:val="000000"/>
          <w:szCs w:val="21"/>
          <w:vertAlign w:val="superscript"/>
        </w:rPr>
        <w:t>[2,12]</w:t>
      </w:r>
    </w:p>
    <w:p w:rsidR="00F8607D" w:rsidRDefault="00A64F10">
      <w:pPr>
        <w:ind w:firstLineChars="200" w:firstLine="420"/>
        <w:contextualSpacing/>
        <w:rPr>
          <w:rFonts w:ascii="宋体" w:cs="宋体"/>
          <w:szCs w:val="21"/>
        </w:rPr>
      </w:pPr>
      <w:r>
        <w:rPr>
          <w:rFonts w:ascii="宋体" w:hAnsi="宋体" w:cs="宋体" w:hint="eastAsia"/>
          <w:szCs w:val="21"/>
        </w:rPr>
        <w:t>治疗原则：疏肝理气，宁心安神，活血化瘀，调畅气机。</w:t>
      </w:r>
    </w:p>
    <w:p w:rsidR="00F8607D" w:rsidRDefault="00A64F10">
      <w:pPr>
        <w:ind w:firstLineChars="200" w:firstLine="420"/>
        <w:contextualSpacing/>
        <w:rPr>
          <w:rFonts w:ascii="宋体" w:cs="宋体"/>
          <w:szCs w:val="21"/>
        </w:rPr>
      </w:pPr>
      <w:r>
        <w:rPr>
          <w:rFonts w:ascii="宋体" w:hAnsi="宋体" w:cs="宋体" w:hint="eastAsia"/>
          <w:szCs w:val="21"/>
        </w:rPr>
        <w:t>虚证辅以滋阴养血，补益心脾，实证佐以疏肝、清热化痰。</w:t>
      </w:r>
    </w:p>
    <w:p w:rsidR="00F8607D" w:rsidRDefault="00A64F10">
      <w:pPr>
        <w:contextualSpacing/>
        <w:rPr>
          <w:rFonts w:ascii="宋体" w:cs="宋体"/>
          <w:szCs w:val="21"/>
        </w:rPr>
      </w:pPr>
      <w:r>
        <w:rPr>
          <w:rFonts w:ascii="宋体" w:hAnsi="宋体" w:cs="宋体" w:hint="eastAsia"/>
          <w:szCs w:val="21"/>
        </w:rPr>
        <w:t>基本推拿治法</w:t>
      </w:r>
    </w:p>
    <w:p w:rsidR="00F8607D" w:rsidRDefault="00A64F10">
      <w:pPr>
        <w:contextualSpacing/>
        <w:rPr>
          <w:rFonts w:ascii="宋体" w:cs="宋体"/>
          <w:szCs w:val="21"/>
        </w:rPr>
      </w:pPr>
      <w:r>
        <w:rPr>
          <w:rFonts w:ascii="宋体" w:hAnsi="宋体" w:cs="宋体"/>
          <w:szCs w:val="21"/>
        </w:rPr>
        <w:t xml:space="preserve">6.4.1 </w:t>
      </w:r>
      <w:r>
        <w:rPr>
          <w:rFonts w:ascii="宋体" w:hAnsi="宋体" w:cs="宋体" w:hint="eastAsia"/>
          <w:szCs w:val="21"/>
        </w:rPr>
        <w:t>头面、颈肩及后背部操作：</w:t>
      </w:r>
    </w:p>
    <w:p w:rsidR="00F8607D" w:rsidRDefault="00A64F10">
      <w:pPr>
        <w:contextualSpacing/>
        <w:rPr>
          <w:rFonts w:ascii="宋体" w:cs="宋体"/>
          <w:szCs w:val="21"/>
        </w:rPr>
      </w:pPr>
      <w:r>
        <w:rPr>
          <w:rFonts w:ascii="宋体" w:hAnsi="宋体" w:cs="宋体"/>
          <w:szCs w:val="21"/>
        </w:rPr>
        <w:t xml:space="preserve">6.4.1.1 </w:t>
      </w:r>
      <w:r>
        <w:rPr>
          <w:rFonts w:ascii="宋体" w:hAnsi="宋体" w:cs="宋体" w:hint="eastAsia"/>
          <w:szCs w:val="21"/>
        </w:rPr>
        <w:t>取穴：印堂、神庭、睛明、攒竹、太阳、百会、四神聪、角孙、风池、肩井等穴。</w:t>
      </w:r>
    </w:p>
    <w:p w:rsidR="00F8607D" w:rsidRDefault="00A64F10">
      <w:pPr>
        <w:contextualSpacing/>
        <w:rPr>
          <w:rFonts w:ascii="宋体" w:cs="宋体"/>
          <w:szCs w:val="21"/>
        </w:rPr>
      </w:pPr>
      <w:r>
        <w:rPr>
          <w:rFonts w:ascii="宋体" w:hAnsi="宋体" w:cs="宋体"/>
          <w:szCs w:val="21"/>
        </w:rPr>
        <w:t xml:space="preserve">6.4.1.2 </w:t>
      </w:r>
      <w:r>
        <w:rPr>
          <w:rFonts w:ascii="宋体" w:hAnsi="宋体" w:cs="宋体" w:hint="eastAsia"/>
          <w:szCs w:val="21"/>
        </w:rPr>
        <w:t>手法：一指禅推法、揉法、抹法、按法、扫散法、震颤法、拿法。</w:t>
      </w:r>
    </w:p>
    <w:p w:rsidR="00F8607D" w:rsidRDefault="00A64F10">
      <w:pPr>
        <w:contextualSpacing/>
        <w:rPr>
          <w:rFonts w:ascii="宋体" w:cs="宋体"/>
          <w:szCs w:val="21"/>
        </w:rPr>
      </w:pPr>
      <w:r>
        <w:rPr>
          <w:rFonts w:ascii="宋体" w:hAnsi="宋体" w:cs="宋体"/>
          <w:szCs w:val="21"/>
        </w:rPr>
        <w:t xml:space="preserve">6.4.1.3 </w:t>
      </w:r>
      <w:r>
        <w:rPr>
          <w:rFonts w:ascii="宋体" w:hAnsi="宋体" w:cs="宋体" w:hint="eastAsia"/>
          <w:szCs w:val="21"/>
        </w:rPr>
        <w:t>操作：患者仰卧于治疗床上，医生先用拇指的指腹螺纹面从印堂开始向上推抹至神庭穴，往返</w:t>
      </w:r>
      <w:r>
        <w:rPr>
          <w:rFonts w:ascii="宋体" w:hAnsi="宋体" w:cs="宋体"/>
          <w:szCs w:val="21"/>
        </w:rPr>
        <w:t>5-6</w:t>
      </w:r>
      <w:r>
        <w:rPr>
          <w:rFonts w:ascii="宋体" w:hAnsi="宋体" w:cs="宋体" w:hint="eastAsia"/>
          <w:szCs w:val="21"/>
        </w:rPr>
        <w:t>次；再从印堂推抹向两侧，沿眉弓至太阳穴，往返</w:t>
      </w:r>
      <w:r>
        <w:rPr>
          <w:rFonts w:ascii="宋体" w:hAnsi="宋体" w:cs="宋体"/>
          <w:szCs w:val="21"/>
        </w:rPr>
        <w:t>5-6</w:t>
      </w:r>
      <w:r>
        <w:rPr>
          <w:rFonts w:ascii="宋体" w:hAnsi="宋体" w:cs="宋体" w:hint="eastAsia"/>
          <w:szCs w:val="21"/>
        </w:rPr>
        <w:t>次</w:t>
      </w:r>
      <w:r>
        <w:rPr>
          <w:rFonts w:ascii="宋体" w:hAnsi="宋体" w:cs="宋体"/>
          <w:szCs w:val="21"/>
        </w:rPr>
        <w:t>;</w:t>
      </w:r>
      <w:r>
        <w:rPr>
          <w:rFonts w:ascii="宋体" w:hAnsi="宋体" w:cs="宋体" w:hint="eastAsia"/>
          <w:szCs w:val="21"/>
        </w:rPr>
        <w:t>用拇指或食中两指点揉太阳穴后行震颤法；</w:t>
      </w:r>
      <w:r>
        <w:rPr>
          <w:rFonts w:ascii="宋体" w:hAnsi="宋体" w:cs="宋体"/>
          <w:szCs w:val="21"/>
        </w:rPr>
        <w:t xml:space="preserve"> </w:t>
      </w:r>
      <w:r>
        <w:rPr>
          <w:rFonts w:ascii="宋体" w:hAnsi="宋体" w:cs="宋体" w:hint="eastAsia"/>
          <w:szCs w:val="21"/>
        </w:rPr>
        <w:t>用一指禅推法推整个面部，印堂作为起点，顺眉</w:t>
      </w:r>
      <w:r>
        <w:rPr>
          <w:rFonts w:ascii="宋体" w:hAnsi="宋体" w:cs="宋体" w:hint="eastAsia"/>
          <w:szCs w:val="21"/>
        </w:rPr>
        <w:t>弓至太阳，向上推至头维，沿发髻下缘至神庭，神庭向下至印堂，用一指禅偏峰推或者大鱼际揉法沿眼眶部行“∞</w:t>
      </w:r>
      <w:r>
        <w:rPr>
          <w:rFonts w:ascii="宋体" w:hAnsi="宋体" w:cs="宋体"/>
          <w:szCs w:val="21"/>
        </w:rPr>
        <w:t xml:space="preserve"> </w:t>
      </w:r>
      <w:r>
        <w:rPr>
          <w:rFonts w:ascii="宋体" w:hAnsi="宋体" w:cs="宋体" w:hint="eastAsia"/>
          <w:szCs w:val="21"/>
        </w:rPr>
        <w:t>”字推法</w:t>
      </w:r>
      <w:r>
        <w:rPr>
          <w:rFonts w:ascii="宋体" w:hAnsi="宋体" w:cs="宋体"/>
          <w:szCs w:val="21"/>
        </w:rPr>
        <w:t xml:space="preserve">3 </w:t>
      </w:r>
      <w:r>
        <w:rPr>
          <w:rFonts w:ascii="宋体" w:hAnsi="宋体" w:cs="宋体" w:hint="eastAsia"/>
          <w:szCs w:val="21"/>
        </w:rPr>
        <w:t>周，再沿鼻翼侧推至口周，顺时针及逆时针各推</w:t>
      </w:r>
      <w:r>
        <w:rPr>
          <w:rFonts w:ascii="宋体" w:hAnsi="宋体" w:cs="宋体"/>
          <w:szCs w:val="21"/>
        </w:rPr>
        <w:t xml:space="preserve">3 </w:t>
      </w:r>
      <w:r>
        <w:rPr>
          <w:rFonts w:ascii="宋体" w:hAnsi="宋体" w:cs="宋体" w:hint="eastAsia"/>
          <w:szCs w:val="21"/>
        </w:rPr>
        <w:t>圈；用扫散法在头两侧胆经循行部位治疗，配合按角孙；拿五经，用双手五指从前向后拿捏头部</w:t>
      </w:r>
      <w:r>
        <w:rPr>
          <w:rFonts w:ascii="宋体" w:hAnsi="宋体" w:cs="宋体"/>
          <w:szCs w:val="21"/>
        </w:rPr>
        <w:t xml:space="preserve"> 5 </w:t>
      </w:r>
      <w:r>
        <w:rPr>
          <w:rFonts w:ascii="宋体" w:hAnsi="宋体" w:cs="宋体" w:hint="eastAsia"/>
          <w:szCs w:val="21"/>
        </w:rPr>
        <w:t>～</w:t>
      </w:r>
      <w:r>
        <w:rPr>
          <w:rFonts w:ascii="宋体" w:hAnsi="宋体" w:cs="宋体"/>
          <w:szCs w:val="21"/>
        </w:rPr>
        <w:t xml:space="preserve">8 </w:t>
      </w:r>
      <w:r>
        <w:rPr>
          <w:rFonts w:ascii="宋体" w:hAnsi="宋体" w:cs="宋体" w:hint="eastAsia"/>
          <w:szCs w:val="21"/>
        </w:rPr>
        <w:t>遍</w:t>
      </w:r>
      <w:r>
        <w:rPr>
          <w:rFonts w:ascii="宋体" w:hAnsi="宋体" w:cs="宋体"/>
          <w:szCs w:val="21"/>
        </w:rPr>
        <w:t xml:space="preserve">; </w:t>
      </w:r>
      <w:r>
        <w:rPr>
          <w:rFonts w:ascii="宋体" w:hAnsi="宋体" w:cs="宋体" w:hint="eastAsia"/>
          <w:szCs w:val="21"/>
        </w:rPr>
        <w:t>点按百会、头维、印堂、阳白、太阳、耳门、下关、迎香等穴，结束头部治疗。然后拿揉颈肩部，充分放松颈肩部肌群，重点点按风池，按揉颈部夹脊穴，点按天宗，拿肩井、反复数次，时间约</w:t>
      </w:r>
      <w:r>
        <w:rPr>
          <w:rFonts w:ascii="宋体" w:hAnsi="宋体" w:cs="宋体"/>
          <w:szCs w:val="21"/>
        </w:rPr>
        <w:t>10</w:t>
      </w:r>
      <w:r>
        <w:rPr>
          <w:rFonts w:ascii="宋体" w:hAnsi="宋体" w:cs="宋体" w:hint="eastAsia"/>
          <w:szCs w:val="21"/>
        </w:rPr>
        <w:t>分钟；患者俯卧位，医生在患者后背膀胱经第一侧线及第二侧线做滚法、擦发及按揉法，重点点按背俞穴，时间约</w:t>
      </w:r>
      <w:r>
        <w:rPr>
          <w:rFonts w:ascii="宋体" w:hAnsi="宋体" w:cs="宋体"/>
          <w:szCs w:val="21"/>
        </w:rPr>
        <w:t>10</w:t>
      </w:r>
      <w:r>
        <w:rPr>
          <w:rFonts w:ascii="宋体" w:hAnsi="宋体" w:cs="宋体" w:hint="eastAsia"/>
          <w:szCs w:val="21"/>
        </w:rPr>
        <w:t>分钟。结束手法治疗。推拿力度视患者体质及耐受程度而定，以患者感觉酸沉，治疗后轻松舒适，似欲入寐为佳。</w:t>
      </w:r>
    </w:p>
    <w:p w:rsidR="00F8607D" w:rsidRDefault="00A64F10">
      <w:pPr>
        <w:contextualSpacing/>
        <w:rPr>
          <w:rFonts w:ascii="宋体" w:cs="宋体"/>
          <w:szCs w:val="21"/>
        </w:rPr>
      </w:pPr>
      <w:r>
        <w:rPr>
          <w:rFonts w:ascii="宋体" w:hAnsi="宋体" w:cs="宋体"/>
          <w:szCs w:val="21"/>
        </w:rPr>
        <w:t xml:space="preserve">6.4.2 </w:t>
      </w:r>
      <w:r>
        <w:rPr>
          <w:rFonts w:ascii="宋体" w:hAnsi="宋体" w:cs="宋体" w:hint="eastAsia"/>
          <w:szCs w:val="21"/>
        </w:rPr>
        <w:t>头部推拿：①用双手拇指桡侧缘交替推印堂至神庭</w:t>
      </w:r>
      <w:r>
        <w:rPr>
          <w:rFonts w:ascii="宋体" w:hAnsi="宋体" w:cs="宋体"/>
          <w:szCs w:val="21"/>
        </w:rPr>
        <w:t>30</w:t>
      </w:r>
      <w:r>
        <w:rPr>
          <w:rFonts w:ascii="宋体" w:hAnsi="宋体" w:cs="宋体" w:hint="eastAsia"/>
          <w:szCs w:val="21"/>
        </w:rPr>
        <w:t>次；②用双手拇指螺纹面分推攒竹至太阳穴</w:t>
      </w:r>
      <w:r>
        <w:rPr>
          <w:rFonts w:ascii="宋体" w:hAnsi="宋体" w:cs="宋体"/>
          <w:szCs w:val="21"/>
        </w:rPr>
        <w:t>30</w:t>
      </w:r>
      <w:r>
        <w:rPr>
          <w:rFonts w:ascii="宋体" w:hAnsi="宋体" w:cs="宋体" w:hint="eastAsia"/>
          <w:szCs w:val="21"/>
        </w:rPr>
        <w:t>次：③用拇指螺纹面按摩百会、角孙、四神聪各</w:t>
      </w:r>
      <w:r>
        <w:rPr>
          <w:rFonts w:ascii="宋体" w:hAnsi="宋体" w:cs="宋体"/>
          <w:szCs w:val="21"/>
        </w:rPr>
        <w:t>30</w:t>
      </w:r>
      <w:r>
        <w:rPr>
          <w:rFonts w:ascii="宋体" w:hAnsi="宋体" w:cs="宋体" w:hint="eastAsia"/>
          <w:szCs w:val="21"/>
        </w:rPr>
        <w:t>－</w:t>
      </w:r>
      <w:r>
        <w:rPr>
          <w:rFonts w:ascii="宋体" w:hAnsi="宋体" w:cs="宋体"/>
          <w:szCs w:val="21"/>
        </w:rPr>
        <w:t>50</w:t>
      </w:r>
      <w:r>
        <w:rPr>
          <w:rFonts w:ascii="宋体" w:hAnsi="宋体" w:cs="宋体" w:hint="eastAsia"/>
          <w:szCs w:val="21"/>
        </w:rPr>
        <w:t>次；④用拇指螺纹面按太阳穴前后各转</w:t>
      </w:r>
      <w:r>
        <w:rPr>
          <w:rFonts w:ascii="宋体" w:hAnsi="宋体" w:cs="宋体"/>
          <w:szCs w:val="21"/>
        </w:rPr>
        <w:t>15</w:t>
      </w:r>
      <w:r>
        <w:rPr>
          <w:rFonts w:ascii="宋体" w:hAnsi="宋体" w:cs="宋体" w:hint="eastAsia"/>
          <w:szCs w:val="21"/>
        </w:rPr>
        <w:t>次；⑤轻轻拿捏风池</w:t>
      </w:r>
      <w:r>
        <w:rPr>
          <w:rFonts w:ascii="宋体" w:hAnsi="宋体" w:cs="宋体"/>
          <w:szCs w:val="21"/>
        </w:rPr>
        <w:t>10</w:t>
      </w:r>
      <w:r>
        <w:rPr>
          <w:rFonts w:ascii="宋体" w:hAnsi="宋体" w:cs="宋体" w:hint="eastAsia"/>
          <w:szCs w:val="21"/>
        </w:rPr>
        <w:t>次；⑥由前向后用五指拿头顶，至后头部改为三指拿，顺势从上向下拿捏项肌</w:t>
      </w:r>
      <w:r>
        <w:rPr>
          <w:rFonts w:ascii="宋体" w:hAnsi="宋体" w:cs="宋体"/>
          <w:szCs w:val="21"/>
        </w:rPr>
        <w:t>3</w:t>
      </w:r>
      <w:r>
        <w:rPr>
          <w:rFonts w:ascii="宋体" w:hAnsi="宋体" w:cs="宋体" w:hint="eastAsia"/>
          <w:szCs w:val="21"/>
        </w:rPr>
        <w:t>－</w:t>
      </w:r>
      <w:r>
        <w:rPr>
          <w:rFonts w:ascii="宋体" w:hAnsi="宋体" w:cs="宋体"/>
          <w:szCs w:val="21"/>
        </w:rPr>
        <w:t>5</w:t>
      </w:r>
      <w:r>
        <w:rPr>
          <w:rFonts w:ascii="宋体" w:hAnsi="宋体" w:cs="宋体" w:hint="eastAsia"/>
          <w:szCs w:val="21"/>
        </w:rPr>
        <w:t>次；⑦用双手大鱼际</w:t>
      </w:r>
      <w:r>
        <w:rPr>
          <w:rFonts w:ascii="宋体" w:hAnsi="宋体" w:cs="宋体" w:hint="eastAsia"/>
          <w:szCs w:val="21"/>
        </w:rPr>
        <w:t>从前额正中线抹向两侧，在太阳穴处按揉</w:t>
      </w:r>
      <w:r>
        <w:rPr>
          <w:rFonts w:ascii="宋体" w:hAnsi="宋体" w:cs="宋体"/>
          <w:szCs w:val="21"/>
        </w:rPr>
        <w:t>3</w:t>
      </w:r>
      <w:r>
        <w:rPr>
          <w:rFonts w:ascii="宋体" w:hAnsi="宋体" w:cs="宋体" w:hint="eastAsia"/>
          <w:szCs w:val="21"/>
        </w:rPr>
        <w:t>－</w:t>
      </w:r>
      <w:r>
        <w:rPr>
          <w:rFonts w:ascii="宋体" w:hAnsi="宋体" w:cs="宋体"/>
          <w:szCs w:val="21"/>
        </w:rPr>
        <w:t>5</w:t>
      </w:r>
      <w:r>
        <w:rPr>
          <w:rFonts w:ascii="宋体" w:hAnsi="宋体" w:cs="宋体" w:hint="eastAsia"/>
          <w:szCs w:val="21"/>
        </w:rPr>
        <w:t>次，再推向耳后并顺势向下颈部，做</w:t>
      </w:r>
      <w:r>
        <w:rPr>
          <w:rFonts w:ascii="宋体" w:hAnsi="宋体" w:cs="宋体"/>
          <w:szCs w:val="21"/>
        </w:rPr>
        <w:t>3</w:t>
      </w:r>
      <w:r>
        <w:rPr>
          <w:rFonts w:ascii="宋体" w:hAnsi="宋体" w:cs="宋体" w:hint="eastAsia"/>
          <w:szCs w:val="21"/>
        </w:rPr>
        <w:t>遍。</w:t>
      </w:r>
    </w:p>
    <w:p w:rsidR="00F8607D" w:rsidRDefault="00A64F10">
      <w:pPr>
        <w:contextualSpacing/>
        <w:rPr>
          <w:rFonts w:ascii="宋体" w:cs="宋体"/>
          <w:szCs w:val="21"/>
        </w:rPr>
      </w:pPr>
      <w:r>
        <w:rPr>
          <w:rFonts w:ascii="宋体" w:hAnsi="宋体" w:cs="宋体"/>
          <w:szCs w:val="21"/>
        </w:rPr>
        <w:t xml:space="preserve">6.4.3 </w:t>
      </w:r>
      <w:r>
        <w:rPr>
          <w:rFonts w:ascii="宋体" w:hAnsi="宋体" w:cs="宋体" w:hint="eastAsia"/>
          <w:szCs w:val="21"/>
        </w:rPr>
        <w:t>辩证加减</w:t>
      </w:r>
      <w:r>
        <w:rPr>
          <w:rFonts w:ascii="宋体" w:hAnsi="宋体" w:cs="宋体" w:hint="eastAsia"/>
          <w:szCs w:val="21"/>
        </w:rPr>
        <w:t>，严重患者在</w:t>
      </w:r>
      <w:r>
        <w:rPr>
          <w:rFonts w:ascii="宋体" w:hAnsi="宋体" w:cs="宋体" w:hint="eastAsia"/>
          <w:szCs w:val="21"/>
        </w:rPr>
        <w:t>专业医师指导下调整药方组成及用量</w:t>
      </w:r>
    </w:p>
    <w:p w:rsidR="00F8607D" w:rsidRDefault="00A64F10">
      <w:pPr>
        <w:contextualSpacing/>
        <w:rPr>
          <w:rFonts w:ascii="宋体" w:cs="宋体"/>
          <w:szCs w:val="21"/>
        </w:rPr>
      </w:pPr>
      <w:r>
        <w:rPr>
          <w:rFonts w:ascii="宋体" w:hAnsi="宋体" w:cs="宋体"/>
          <w:szCs w:val="21"/>
        </w:rPr>
        <w:t xml:space="preserve">6.4.3.1 </w:t>
      </w:r>
      <w:r>
        <w:rPr>
          <w:rFonts w:ascii="宋体" w:hAnsi="宋体" w:cs="宋体" w:hint="eastAsia"/>
          <w:szCs w:val="21"/>
        </w:rPr>
        <w:t>肝阳上亢：按、揉腹部、脊柱两侧部、骶髂部；中脘、气海、关元、曲骨、神阙、肝俞、命门、八髎、血海、三阴交、丘墟、太溪、水泉、太冲、百会、合谷、气冲、足三里、阴陵泉、地机。每穴约</w:t>
      </w:r>
      <w:r>
        <w:rPr>
          <w:rFonts w:ascii="宋体" w:hAnsi="宋体" w:cs="宋体"/>
          <w:szCs w:val="21"/>
        </w:rPr>
        <w:t>1</w:t>
      </w:r>
      <w:r>
        <w:rPr>
          <w:rFonts w:ascii="宋体" w:hAnsi="宋体" w:cs="宋体" w:hint="eastAsia"/>
          <w:szCs w:val="21"/>
        </w:rPr>
        <w:t>分钟，以透热为度。</w:t>
      </w:r>
    </w:p>
    <w:p w:rsidR="00F8607D" w:rsidRDefault="00A64F10">
      <w:pPr>
        <w:contextualSpacing/>
        <w:rPr>
          <w:rFonts w:ascii="宋体" w:cs="宋体"/>
          <w:szCs w:val="21"/>
        </w:rPr>
      </w:pPr>
      <w:r>
        <w:rPr>
          <w:rFonts w:ascii="宋体" w:hAnsi="宋体" w:cs="宋体"/>
          <w:szCs w:val="21"/>
        </w:rPr>
        <w:t>6.4.3.2</w:t>
      </w:r>
      <w:r>
        <w:rPr>
          <w:rFonts w:ascii="宋体" w:hAnsi="宋体" w:cs="宋体" w:hint="eastAsia"/>
          <w:szCs w:val="21"/>
        </w:rPr>
        <w:t>痰热扰心：背部两侧用滚法治疗，重点在胃俞、脾俞、心俞，手法要轻柔。时间约</w:t>
      </w:r>
      <w:r>
        <w:rPr>
          <w:rFonts w:ascii="宋体" w:hAnsi="宋体" w:cs="宋体"/>
          <w:szCs w:val="21"/>
        </w:rPr>
        <w:t>5</w:t>
      </w:r>
      <w:r>
        <w:rPr>
          <w:rFonts w:ascii="宋体" w:hAnsi="宋体" w:cs="宋体" w:hint="eastAsia"/>
          <w:szCs w:val="21"/>
        </w:rPr>
        <w:t>分钟。横擦左侧背部基底部八髎穴，以透热为度。</w:t>
      </w:r>
      <w:r>
        <w:rPr>
          <w:rFonts w:ascii="宋体" w:hAnsi="宋体" w:cs="宋体"/>
          <w:szCs w:val="21"/>
        </w:rPr>
        <w:t xml:space="preserve"> </w:t>
      </w:r>
    </w:p>
    <w:p w:rsidR="00F8607D" w:rsidRDefault="00A64F10">
      <w:pPr>
        <w:contextualSpacing/>
        <w:rPr>
          <w:rFonts w:ascii="宋体" w:cs="宋体"/>
          <w:szCs w:val="21"/>
        </w:rPr>
      </w:pPr>
      <w:r>
        <w:rPr>
          <w:rFonts w:ascii="宋体" w:hAnsi="宋体" w:cs="宋体"/>
          <w:szCs w:val="21"/>
        </w:rPr>
        <w:t xml:space="preserve">6.4.3.3 </w:t>
      </w:r>
      <w:r>
        <w:rPr>
          <w:rFonts w:ascii="宋体" w:hAnsi="宋体" w:cs="宋体" w:hint="eastAsia"/>
          <w:szCs w:val="21"/>
        </w:rPr>
        <w:t>痰湿阻络：按、腹部、脊柱两侧部、带脉：天枢</w:t>
      </w:r>
      <w:r>
        <w:rPr>
          <w:rFonts w:ascii="宋体" w:hAnsi="宋体" w:cs="宋体"/>
          <w:szCs w:val="21"/>
        </w:rPr>
        <w:t xml:space="preserve"> (</w:t>
      </w:r>
      <w:r>
        <w:rPr>
          <w:rFonts w:ascii="宋体" w:hAnsi="宋体" w:cs="宋体" w:hint="eastAsia"/>
          <w:szCs w:val="21"/>
        </w:rPr>
        <w:t>双</w:t>
      </w:r>
      <w:r>
        <w:rPr>
          <w:rFonts w:ascii="宋体" w:hAnsi="宋体" w:cs="宋体"/>
          <w:szCs w:val="21"/>
        </w:rPr>
        <w:t xml:space="preserve">) </w:t>
      </w:r>
      <w:r>
        <w:rPr>
          <w:rFonts w:ascii="宋体" w:hAnsi="宋体" w:cs="宋体" w:hint="eastAsia"/>
          <w:szCs w:val="21"/>
        </w:rPr>
        <w:t>、中脘、气海、翳风、大迎、太冲、丰隆，法要轻柔。每个穴位时间约</w:t>
      </w:r>
      <w:r>
        <w:rPr>
          <w:rFonts w:ascii="宋体" w:hAnsi="宋体" w:cs="宋体"/>
          <w:szCs w:val="21"/>
        </w:rPr>
        <w:t>5</w:t>
      </w:r>
      <w:r>
        <w:rPr>
          <w:rFonts w:ascii="宋体" w:hAnsi="宋体" w:cs="宋体" w:hint="eastAsia"/>
          <w:szCs w:val="21"/>
        </w:rPr>
        <w:t>分钟。横擦左侧背部带脉，以透热为度。</w:t>
      </w:r>
      <w:r>
        <w:rPr>
          <w:rFonts w:ascii="宋体" w:hAnsi="宋体" w:cs="宋体"/>
          <w:szCs w:val="21"/>
        </w:rPr>
        <w:t xml:space="preserve"> </w:t>
      </w:r>
    </w:p>
    <w:p w:rsidR="00F8607D" w:rsidRDefault="00A64F10">
      <w:pPr>
        <w:contextualSpacing/>
        <w:rPr>
          <w:rFonts w:ascii="宋体" w:cs="宋体"/>
          <w:szCs w:val="21"/>
        </w:rPr>
      </w:pPr>
      <w:r>
        <w:rPr>
          <w:rFonts w:ascii="宋体" w:hAnsi="宋体" w:cs="宋体"/>
          <w:szCs w:val="21"/>
        </w:rPr>
        <w:t>6.4.3.4</w:t>
      </w:r>
      <w:r>
        <w:rPr>
          <w:rFonts w:ascii="宋体" w:hAnsi="宋体" w:cs="宋体" w:hint="eastAsia"/>
          <w:szCs w:val="21"/>
        </w:rPr>
        <w:t>气阴两虚：推桥弓穴：先推一侧桥弓</w:t>
      </w:r>
      <w:r>
        <w:rPr>
          <w:rFonts w:ascii="宋体" w:hAnsi="宋体" w:cs="宋体"/>
          <w:szCs w:val="21"/>
        </w:rPr>
        <w:t>20</w:t>
      </w:r>
      <w:r>
        <w:rPr>
          <w:rFonts w:ascii="宋体" w:hAnsi="宋体" w:cs="宋体" w:hint="eastAsia"/>
          <w:szCs w:val="21"/>
        </w:rPr>
        <w:t>～</w:t>
      </w:r>
      <w:r>
        <w:rPr>
          <w:rFonts w:ascii="宋体" w:hAnsi="宋体" w:cs="宋体"/>
          <w:szCs w:val="21"/>
        </w:rPr>
        <w:t>30</w:t>
      </w:r>
      <w:r>
        <w:rPr>
          <w:rFonts w:ascii="宋体" w:hAnsi="宋体" w:cs="宋体" w:hint="eastAsia"/>
          <w:szCs w:val="21"/>
        </w:rPr>
        <w:t>次，再推另一侧。横擦肾俞、命门部，以透热为度。再擦两侧涌泉穴以引火归元。</w:t>
      </w:r>
    </w:p>
    <w:p w:rsidR="00F8607D" w:rsidRDefault="00A64F10">
      <w:pPr>
        <w:contextualSpacing/>
        <w:rPr>
          <w:rFonts w:ascii="宋体" w:cs="宋体"/>
          <w:szCs w:val="21"/>
        </w:rPr>
      </w:pPr>
      <w:r>
        <w:rPr>
          <w:rFonts w:ascii="宋体" w:hAnsi="宋体" w:cs="宋体"/>
          <w:szCs w:val="21"/>
        </w:rPr>
        <w:t>6.4.3.5</w:t>
      </w:r>
      <w:r>
        <w:rPr>
          <w:rFonts w:ascii="宋体" w:hAnsi="宋体" w:cs="宋体" w:hint="eastAsia"/>
          <w:szCs w:val="21"/>
        </w:rPr>
        <w:t>脾胃不足：按、揉心俞、肝俞、胃俞、足三里。每穴约</w:t>
      </w:r>
      <w:r>
        <w:rPr>
          <w:rFonts w:ascii="宋体" w:hAnsi="宋体" w:cs="宋体"/>
          <w:szCs w:val="21"/>
        </w:rPr>
        <w:t>1</w:t>
      </w:r>
      <w:r>
        <w:rPr>
          <w:rFonts w:ascii="宋体" w:hAnsi="宋体" w:cs="宋体" w:hint="eastAsia"/>
          <w:szCs w:val="21"/>
        </w:rPr>
        <w:t>分钟。横擦左侧背部及直擦背部督脉，以透热为度。</w:t>
      </w:r>
    </w:p>
    <w:p w:rsidR="00F8607D" w:rsidRDefault="00A64F10">
      <w:pPr>
        <w:adjustRightInd w:val="0"/>
        <w:rPr>
          <w:rFonts w:ascii="宋体" w:cs="宋体"/>
          <w:szCs w:val="21"/>
        </w:rPr>
      </w:pPr>
      <w:r>
        <w:rPr>
          <w:rFonts w:ascii="宋体" w:hAnsi="宋体" w:cs="宋体"/>
          <w:szCs w:val="21"/>
        </w:rPr>
        <w:t>6.4.4</w:t>
      </w:r>
      <w:r>
        <w:rPr>
          <w:rFonts w:ascii="宋体" w:hAnsi="宋体" w:cs="宋体" w:hint="eastAsia"/>
          <w:szCs w:val="21"/>
        </w:rPr>
        <w:t>刮痧取穴：以督脉、足太阳膀胱经为主。每周</w:t>
      </w:r>
      <w:r>
        <w:rPr>
          <w:rFonts w:ascii="宋体" w:hAnsi="宋体" w:cs="宋体"/>
          <w:szCs w:val="21"/>
        </w:rPr>
        <w:t>1</w:t>
      </w:r>
      <w:r>
        <w:rPr>
          <w:rFonts w:ascii="宋体" w:hAnsi="宋体" w:cs="宋体" w:hint="eastAsia"/>
          <w:szCs w:val="21"/>
        </w:rPr>
        <w:t>次，</w:t>
      </w:r>
      <w:r>
        <w:rPr>
          <w:rFonts w:ascii="宋体" w:hAnsi="宋体" w:cs="宋体"/>
          <w:szCs w:val="21"/>
        </w:rPr>
        <w:t>5</w:t>
      </w:r>
      <w:r>
        <w:rPr>
          <w:rFonts w:ascii="宋体" w:hAnsi="宋体" w:cs="宋体" w:hint="eastAsia"/>
          <w:szCs w:val="21"/>
        </w:rPr>
        <w:t>次为</w:t>
      </w:r>
      <w:r>
        <w:rPr>
          <w:rFonts w:ascii="宋体" w:hAnsi="宋体" w:cs="宋体"/>
          <w:szCs w:val="21"/>
        </w:rPr>
        <w:t>1</w:t>
      </w:r>
      <w:r>
        <w:rPr>
          <w:rFonts w:ascii="宋体" w:hAnsi="宋体" w:cs="宋体" w:hint="eastAsia"/>
          <w:szCs w:val="21"/>
        </w:rPr>
        <w:t>个干预周期。</w:t>
      </w:r>
    </w:p>
    <w:p w:rsidR="00F8607D" w:rsidRDefault="00A64F10">
      <w:pPr>
        <w:adjustRightInd w:val="0"/>
        <w:rPr>
          <w:rFonts w:ascii="宋体" w:cs="宋体"/>
          <w:szCs w:val="21"/>
        </w:rPr>
      </w:pPr>
      <w:r>
        <w:rPr>
          <w:rFonts w:ascii="宋体" w:hAnsi="宋体" w:cs="宋体"/>
          <w:szCs w:val="21"/>
        </w:rPr>
        <w:t>6.4.5</w:t>
      </w:r>
      <w:r>
        <w:rPr>
          <w:rFonts w:ascii="宋体" w:hAnsi="宋体" w:cs="宋体" w:hint="eastAsia"/>
          <w:szCs w:val="21"/>
        </w:rPr>
        <w:t>拔罐干预周期：留罐法和闪罐法隔日一次，留罐法每次</w:t>
      </w:r>
      <w:r>
        <w:rPr>
          <w:rFonts w:ascii="宋体" w:hAnsi="宋体" w:cs="宋体"/>
          <w:szCs w:val="21"/>
        </w:rPr>
        <w:t>20-25</w:t>
      </w:r>
      <w:r>
        <w:rPr>
          <w:rFonts w:ascii="宋体" w:hAnsi="宋体" w:cs="宋体" w:hint="eastAsia"/>
          <w:szCs w:val="21"/>
        </w:rPr>
        <w:t>分钟，走罐法</w:t>
      </w:r>
      <w:r>
        <w:rPr>
          <w:rFonts w:ascii="宋体" w:hAnsi="宋体" w:cs="宋体"/>
          <w:szCs w:val="21"/>
        </w:rPr>
        <w:t>7</w:t>
      </w:r>
      <w:r>
        <w:rPr>
          <w:rFonts w:ascii="宋体" w:hAnsi="宋体" w:cs="宋体" w:hint="eastAsia"/>
          <w:szCs w:val="21"/>
        </w:rPr>
        <w:t>天一次，</w:t>
      </w:r>
      <w:r>
        <w:rPr>
          <w:rFonts w:ascii="宋体" w:hAnsi="宋体" w:cs="宋体"/>
          <w:szCs w:val="21"/>
        </w:rPr>
        <w:t>10</w:t>
      </w:r>
      <w:r>
        <w:rPr>
          <w:rFonts w:ascii="宋体" w:hAnsi="宋体" w:cs="宋体" w:hint="eastAsia"/>
          <w:szCs w:val="21"/>
        </w:rPr>
        <w:t>次为</w:t>
      </w:r>
      <w:r>
        <w:rPr>
          <w:rFonts w:ascii="宋体" w:hAnsi="宋体" w:cs="宋体"/>
          <w:szCs w:val="21"/>
        </w:rPr>
        <w:t>1</w:t>
      </w:r>
      <w:r>
        <w:rPr>
          <w:rFonts w:ascii="宋体" w:hAnsi="宋体" w:cs="宋体" w:hint="eastAsia"/>
          <w:szCs w:val="21"/>
        </w:rPr>
        <w:t>个干预周期，两个干预周期间休息</w:t>
      </w:r>
      <w:r>
        <w:rPr>
          <w:rFonts w:ascii="宋体" w:hAnsi="宋体" w:cs="宋体"/>
          <w:szCs w:val="21"/>
        </w:rPr>
        <w:t>3-5</w:t>
      </w:r>
      <w:r>
        <w:rPr>
          <w:rFonts w:ascii="宋体" w:hAnsi="宋体" w:cs="宋体" w:hint="eastAsia"/>
          <w:szCs w:val="21"/>
        </w:rPr>
        <w:t>天。</w:t>
      </w:r>
    </w:p>
    <w:p w:rsidR="00F8607D" w:rsidRDefault="00A64F10">
      <w:pPr>
        <w:contextualSpacing/>
        <w:rPr>
          <w:rFonts w:ascii="黑体" w:eastAsia="黑体" w:hAnsi="黑体" w:cs="黑体"/>
          <w:szCs w:val="21"/>
        </w:rPr>
      </w:pPr>
      <w:bookmarkStart w:id="105" w:name="_Toc2514"/>
      <w:bookmarkStart w:id="106" w:name="_Toc25241"/>
      <w:bookmarkStart w:id="107" w:name="_Toc22300"/>
      <w:bookmarkStart w:id="108" w:name="_Toc16842"/>
      <w:r>
        <w:rPr>
          <w:rFonts w:ascii="黑体" w:eastAsia="黑体" w:hAnsi="黑体" w:cs="黑体"/>
          <w:szCs w:val="21"/>
        </w:rPr>
        <w:t>6.5</w:t>
      </w:r>
      <w:r>
        <w:rPr>
          <w:rFonts w:ascii="黑体" w:eastAsia="黑体" w:hAnsi="黑体" w:cs="黑体" w:hint="eastAsia"/>
          <w:szCs w:val="21"/>
        </w:rPr>
        <w:t>中药足浴疗法</w:t>
      </w:r>
      <w:r>
        <w:rPr>
          <w:rFonts w:ascii="黑体" w:eastAsia="黑体" w:hAnsi="黑体" w:cs="黑体"/>
          <w:szCs w:val="21"/>
        </w:rPr>
        <w:t>(</w:t>
      </w:r>
      <w:r>
        <w:rPr>
          <w:rFonts w:ascii="黑体" w:eastAsia="黑体" w:hAnsi="黑体" w:cs="黑体" w:hint="eastAsia"/>
          <w:szCs w:val="21"/>
        </w:rPr>
        <w:t>推荐级别</w:t>
      </w:r>
      <w:r>
        <w:rPr>
          <w:rFonts w:ascii="黑体" w:eastAsia="黑体" w:hAnsi="黑体" w:cs="黑体"/>
          <w:szCs w:val="21"/>
        </w:rPr>
        <w:t>D)</w:t>
      </w:r>
      <w:r>
        <w:rPr>
          <w:rFonts w:ascii="黑体" w:eastAsia="黑体" w:hAnsi="黑体" w:cs="黑体"/>
          <w:color w:val="000000"/>
          <w:szCs w:val="21"/>
          <w:vertAlign w:val="superscript"/>
        </w:rPr>
        <w:t>[4]</w:t>
      </w:r>
    </w:p>
    <w:p w:rsidR="00F8607D" w:rsidRDefault="00A64F10">
      <w:pPr>
        <w:ind w:firstLineChars="200" w:firstLine="420"/>
        <w:contextualSpacing/>
        <w:rPr>
          <w:rFonts w:ascii="宋体" w:cs="宋体"/>
          <w:szCs w:val="21"/>
        </w:rPr>
      </w:pPr>
      <w:r>
        <w:rPr>
          <w:rFonts w:ascii="宋体" w:hAnsi="宋体" w:cs="宋体" w:hint="eastAsia"/>
          <w:szCs w:val="21"/>
        </w:rPr>
        <w:t>针对不同患者，辩证予进行足浴，在活跃足底末梢神经的同时使药液充分渗透至皮肤经血液循环而输布到全身脏腑，并配合足底特定反射区的按摩刺激，以疏通腠理，养血、通络、补气、健脾、滋阴、养肝安神。</w:t>
      </w:r>
      <w:r>
        <w:rPr>
          <w:rFonts w:ascii="宋体" w:hAnsi="宋体" w:cs="宋体" w:hint="eastAsia"/>
          <w:szCs w:val="21"/>
        </w:rPr>
        <w:t>严重患者在</w:t>
      </w:r>
      <w:r>
        <w:rPr>
          <w:rFonts w:ascii="宋体" w:hAnsi="宋体" w:cs="宋体" w:hint="eastAsia"/>
          <w:szCs w:val="21"/>
        </w:rPr>
        <w:lastRenderedPageBreak/>
        <w:t>专业医师指导下调整药方组成及用量</w:t>
      </w:r>
      <w:r>
        <w:rPr>
          <w:rFonts w:ascii="宋体" w:hAnsi="宋体" w:cs="宋体" w:hint="eastAsia"/>
          <w:szCs w:val="21"/>
        </w:rPr>
        <w:t>。</w:t>
      </w:r>
    </w:p>
    <w:p w:rsidR="00F8607D" w:rsidRDefault="00A64F10">
      <w:pPr>
        <w:contextualSpacing/>
        <w:rPr>
          <w:rFonts w:ascii="宋体" w:cs="宋体"/>
          <w:szCs w:val="21"/>
        </w:rPr>
      </w:pPr>
      <w:r>
        <w:rPr>
          <w:rFonts w:ascii="宋体" w:hAnsi="宋体" w:cs="宋体"/>
          <w:szCs w:val="21"/>
        </w:rPr>
        <w:t xml:space="preserve">6.5.1 </w:t>
      </w:r>
      <w:r>
        <w:rPr>
          <w:rFonts w:ascii="宋体" w:hAnsi="宋体" w:cs="宋体" w:hint="eastAsia"/>
          <w:szCs w:val="21"/>
        </w:rPr>
        <w:t>方法：水煎</w:t>
      </w:r>
      <w:r>
        <w:rPr>
          <w:rFonts w:ascii="宋体" w:hAnsi="宋体" w:cs="宋体"/>
          <w:szCs w:val="21"/>
        </w:rPr>
        <w:t>1000ml</w:t>
      </w:r>
      <w:r>
        <w:rPr>
          <w:rFonts w:ascii="宋体" w:hAnsi="宋体" w:cs="宋体" w:hint="eastAsia"/>
          <w:szCs w:val="21"/>
        </w:rPr>
        <w:t>，水温约</w:t>
      </w:r>
      <w:r>
        <w:rPr>
          <w:rFonts w:ascii="宋体" w:hAnsi="宋体" w:cs="宋体"/>
          <w:szCs w:val="21"/>
        </w:rPr>
        <w:t>37</w:t>
      </w:r>
      <w:r>
        <w:rPr>
          <w:rFonts w:ascii="宋体" w:hAnsi="宋体" w:cs="宋体" w:hint="eastAsia"/>
          <w:szCs w:val="21"/>
        </w:rPr>
        <w:t>度左右，浸没双足，浸泡</w:t>
      </w:r>
      <w:r>
        <w:rPr>
          <w:rFonts w:ascii="宋体" w:hAnsi="宋体" w:cs="宋体"/>
          <w:szCs w:val="21"/>
        </w:rPr>
        <w:t>20</w:t>
      </w:r>
      <w:r>
        <w:rPr>
          <w:rFonts w:ascii="宋体" w:hAnsi="宋体" w:cs="宋体" w:hint="eastAsia"/>
          <w:szCs w:val="21"/>
        </w:rPr>
        <w:t>分钟，一日一至两次，</w:t>
      </w:r>
      <w:r>
        <w:rPr>
          <w:rFonts w:ascii="宋体" w:hAnsi="宋体" w:cs="宋体"/>
          <w:szCs w:val="21"/>
        </w:rPr>
        <w:t>10</w:t>
      </w:r>
      <w:r>
        <w:rPr>
          <w:rFonts w:ascii="宋体" w:hAnsi="宋体" w:cs="宋体" w:hint="eastAsia"/>
          <w:szCs w:val="21"/>
        </w:rPr>
        <w:t>次为</w:t>
      </w:r>
      <w:r>
        <w:rPr>
          <w:rFonts w:ascii="宋体" w:hAnsi="宋体" w:cs="宋体"/>
          <w:szCs w:val="21"/>
        </w:rPr>
        <w:t>1</w:t>
      </w:r>
      <w:r>
        <w:rPr>
          <w:rFonts w:ascii="宋体" w:hAnsi="宋体" w:cs="宋体" w:hint="eastAsia"/>
          <w:szCs w:val="21"/>
        </w:rPr>
        <w:t>疗程。</w:t>
      </w:r>
    </w:p>
    <w:p w:rsidR="00F8607D" w:rsidRDefault="00A64F10">
      <w:pPr>
        <w:contextualSpacing/>
        <w:rPr>
          <w:rFonts w:ascii="宋体" w:hAnsi="宋体" w:cs="宋体"/>
          <w:szCs w:val="21"/>
        </w:rPr>
      </w:pPr>
      <w:r>
        <w:rPr>
          <w:rFonts w:ascii="宋体" w:hAnsi="宋体" w:cs="宋体"/>
          <w:szCs w:val="21"/>
        </w:rPr>
        <w:t xml:space="preserve">6.5.2 </w:t>
      </w:r>
      <w:r>
        <w:rPr>
          <w:rFonts w:ascii="宋体" w:hAnsi="宋体" w:cs="宋体" w:hint="eastAsia"/>
          <w:szCs w:val="21"/>
        </w:rPr>
        <w:t>辩证加减：</w:t>
      </w:r>
    </w:p>
    <w:p w:rsidR="00F8607D" w:rsidRDefault="00A64F10">
      <w:pPr>
        <w:contextualSpacing/>
        <w:rPr>
          <w:rFonts w:ascii="宋体" w:hAnsi="宋体" w:cs="宋体"/>
          <w:szCs w:val="21"/>
        </w:rPr>
      </w:pPr>
      <w:r>
        <w:rPr>
          <w:rFonts w:ascii="宋体" w:hAnsi="宋体" w:cs="宋体"/>
          <w:szCs w:val="21"/>
        </w:rPr>
        <w:t xml:space="preserve">6.5.2.1 </w:t>
      </w:r>
      <w:r>
        <w:rPr>
          <w:rFonts w:ascii="宋体" w:hAnsi="宋体" w:cs="宋体" w:hint="eastAsia"/>
          <w:szCs w:val="21"/>
        </w:rPr>
        <w:t>肝阳上亢型</w:t>
      </w:r>
      <w:r>
        <w:rPr>
          <w:rFonts w:ascii="宋体" w:hAnsi="宋体" w:cs="宋体" w:hint="eastAsia"/>
          <w:szCs w:val="21"/>
        </w:rPr>
        <w:t>：</w:t>
      </w:r>
      <w:r>
        <w:rPr>
          <w:rFonts w:ascii="宋体" w:hAnsi="宋体" w:cs="宋体" w:hint="eastAsia"/>
          <w:szCs w:val="21"/>
        </w:rPr>
        <w:t>当归</w:t>
      </w:r>
      <w:r>
        <w:rPr>
          <w:rFonts w:ascii="宋体" w:hAnsi="宋体" w:cs="宋体"/>
          <w:szCs w:val="21"/>
        </w:rPr>
        <w:t xml:space="preserve">10g </w:t>
      </w:r>
      <w:r>
        <w:rPr>
          <w:rFonts w:ascii="宋体" w:hAnsi="宋体" w:cs="宋体" w:hint="eastAsia"/>
          <w:szCs w:val="21"/>
        </w:rPr>
        <w:t>川芎</w:t>
      </w:r>
      <w:r>
        <w:rPr>
          <w:rFonts w:ascii="宋体" w:hAnsi="宋体" w:cs="宋体"/>
          <w:szCs w:val="21"/>
        </w:rPr>
        <w:t xml:space="preserve">10g </w:t>
      </w:r>
      <w:r>
        <w:rPr>
          <w:rFonts w:ascii="宋体" w:hAnsi="宋体" w:cs="宋体" w:hint="eastAsia"/>
          <w:szCs w:val="21"/>
        </w:rPr>
        <w:t>百合</w:t>
      </w:r>
      <w:r>
        <w:rPr>
          <w:rFonts w:ascii="宋体" w:hAnsi="宋体" w:cs="宋体"/>
          <w:szCs w:val="21"/>
        </w:rPr>
        <w:t xml:space="preserve">10g </w:t>
      </w:r>
      <w:r>
        <w:rPr>
          <w:rFonts w:ascii="宋体" w:hAnsi="宋体" w:cs="宋体" w:hint="eastAsia"/>
          <w:szCs w:val="21"/>
        </w:rPr>
        <w:t>珍珠粉</w:t>
      </w:r>
      <w:r>
        <w:rPr>
          <w:rFonts w:ascii="宋体" w:hAnsi="宋体" w:cs="宋体"/>
          <w:szCs w:val="21"/>
        </w:rPr>
        <w:t xml:space="preserve">3g </w:t>
      </w:r>
      <w:r>
        <w:rPr>
          <w:rFonts w:ascii="宋体" w:hAnsi="宋体" w:cs="宋体" w:hint="eastAsia"/>
          <w:szCs w:val="21"/>
        </w:rPr>
        <w:t>龙骨</w:t>
      </w:r>
      <w:r>
        <w:rPr>
          <w:rFonts w:ascii="宋体" w:hAnsi="宋体" w:cs="宋体"/>
          <w:szCs w:val="21"/>
        </w:rPr>
        <w:t xml:space="preserve">30g </w:t>
      </w:r>
      <w:r>
        <w:rPr>
          <w:rFonts w:ascii="宋体" w:hAnsi="宋体" w:cs="宋体" w:hint="eastAsia"/>
          <w:szCs w:val="21"/>
        </w:rPr>
        <w:t>牡蛎</w:t>
      </w:r>
      <w:r>
        <w:rPr>
          <w:rFonts w:ascii="宋体" w:hAnsi="宋体" w:cs="宋体"/>
          <w:szCs w:val="21"/>
        </w:rPr>
        <w:t xml:space="preserve">30g </w:t>
      </w:r>
      <w:r>
        <w:rPr>
          <w:rFonts w:ascii="宋体" w:hAnsi="宋体" w:cs="宋体" w:hint="eastAsia"/>
          <w:szCs w:val="21"/>
        </w:rPr>
        <w:t>川楝子</w:t>
      </w:r>
      <w:r>
        <w:rPr>
          <w:rFonts w:ascii="宋体" w:hAnsi="宋体" w:cs="宋体"/>
          <w:szCs w:val="21"/>
        </w:rPr>
        <w:t xml:space="preserve">10g </w:t>
      </w:r>
      <w:r>
        <w:rPr>
          <w:rFonts w:ascii="宋体" w:hAnsi="宋体" w:cs="宋体" w:hint="eastAsia"/>
          <w:szCs w:val="21"/>
        </w:rPr>
        <w:t>白芍</w:t>
      </w:r>
      <w:r>
        <w:rPr>
          <w:rFonts w:ascii="宋体" w:hAnsi="宋体" w:cs="宋体"/>
          <w:szCs w:val="21"/>
        </w:rPr>
        <w:t xml:space="preserve">10g </w:t>
      </w:r>
      <w:r>
        <w:rPr>
          <w:rFonts w:ascii="宋体" w:hAnsi="宋体" w:cs="宋体" w:hint="eastAsia"/>
          <w:szCs w:val="21"/>
        </w:rPr>
        <w:t>山茱萸</w:t>
      </w:r>
      <w:r>
        <w:rPr>
          <w:rFonts w:ascii="宋体" w:hAnsi="宋体" w:cs="宋体"/>
          <w:szCs w:val="21"/>
        </w:rPr>
        <w:t xml:space="preserve">10g </w:t>
      </w:r>
      <w:r>
        <w:rPr>
          <w:rFonts w:ascii="宋体" w:hAnsi="宋体" w:cs="宋体" w:hint="eastAsia"/>
          <w:szCs w:val="21"/>
        </w:rPr>
        <w:t>。</w:t>
      </w:r>
      <w:r>
        <w:rPr>
          <w:rFonts w:ascii="宋体" w:hAnsi="宋体" w:cs="宋体"/>
          <w:szCs w:val="21"/>
        </w:rPr>
        <w:t xml:space="preserve">6.5.2.2 </w:t>
      </w:r>
      <w:r>
        <w:rPr>
          <w:rFonts w:ascii="宋体" w:hAnsi="宋体" w:cs="宋体" w:hint="eastAsia"/>
          <w:szCs w:val="21"/>
        </w:rPr>
        <w:t>痰热内扰型</w:t>
      </w:r>
      <w:r>
        <w:rPr>
          <w:rFonts w:ascii="宋体" w:hAnsi="宋体" w:cs="宋体" w:hint="eastAsia"/>
          <w:szCs w:val="21"/>
        </w:rPr>
        <w:t>：</w:t>
      </w:r>
      <w:r>
        <w:rPr>
          <w:rFonts w:ascii="宋体" w:hAnsi="宋体" w:cs="宋体" w:hint="eastAsia"/>
          <w:szCs w:val="21"/>
        </w:rPr>
        <w:t>黄芪</w:t>
      </w:r>
      <w:r>
        <w:rPr>
          <w:rFonts w:ascii="宋体" w:hAnsi="宋体" w:cs="宋体"/>
          <w:szCs w:val="21"/>
        </w:rPr>
        <w:t xml:space="preserve">15g </w:t>
      </w:r>
      <w:r>
        <w:rPr>
          <w:rFonts w:ascii="宋体" w:hAnsi="宋体" w:cs="宋体" w:hint="eastAsia"/>
          <w:szCs w:val="21"/>
        </w:rPr>
        <w:t>当归</w:t>
      </w:r>
      <w:r>
        <w:rPr>
          <w:rFonts w:ascii="宋体" w:hAnsi="宋体" w:cs="宋体"/>
          <w:szCs w:val="21"/>
        </w:rPr>
        <w:t xml:space="preserve">10g </w:t>
      </w:r>
      <w:r>
        <w:rPr>
          <w:rFonts w:ascii="宋体" w:hAnsi="宋体" w:cs="宋体" w:hint="eastAsia"/>
          <w:szCs w:val="21"/>
        </w:rPr>
        <w:t>百合</w:t>
      </w:r>
      <w:r>
        <w:rPr>
          <w:rFonts w:ascii="宋体" w:hAnsi="宋体" w:cs="宋体"/>
          <w:szCs w:val="21"/>
        </w:rPr>
        <w:t xml:space="preserve">10g </w:t>
      </w:r>
      <w:r>
        <w:rPr>
          <w:rFonts w:ascii="宋体" w:hAnsi="宋体" w:cs="宋体" w:hint="eastAsia"/>
          <w:szCs w:val="21"/>
        </w:rPr>
        <w:t>首乌藤</w:t>
      </w:r>
      <w:r>
        <w:rPr>
          <w:rFonts w:ascii="宋体" w:hAnsi="宋体" w:cs="宋体"/>
          <w:szCs w:val="21"/>
        </w:rPr>
        <w:t xml:space="preserve">15g </w:t>
      </w:r>
      <w:r>
        <w:rPr>
          <w:rFonts w:ascii="宋体" w:hAnsi="宋体" w:cs="宋体" w:hint="eastAsia"/>
          <w:szCs w:val="21"/>
        </w:rPr>
        <w:t>煅龙骨</w:t>
      </w:r>
      <w:r>
        <w:rPr>
          <w:rFonts w:ascii="宋体" w:hAnsi="宋体" w:cs="宋体"/>
          <w:szCs w:val="21"/>
        </w:rPr>
        <w:t xml:space="preserve">30g </w:t>
      </w:r>
      <w:r>
        <w:rPr>
          <w:rFonts w:ascii="宋体" w:hAnsi="宋体" w:cs="宋体" w:hint="eastAsia"/>
          <w:szCs w:val="21"/>
        </w:rPr>
        <w:t>煅牡蛎</w:t>
      </w:r>
      <w:r>
        <w:rPr>
          <w:rFonts w:ascii="宋体" w:hAnsi="宋体" w:cs="宋体"/>
          <w:szCs w:val="21"/>
        </w:rPr>
        <w:t xml:space="preserve">30g </w:t>
      </w:r>
      <w:r>
        <w:rPr>
          <w:rFonts w:ascii="宋体" w:hAnsi="宋体" w:cs="宋体" w:hint="eastAsia"/>
          <w:szCs w:val="21"/>
        </w:rPr>
        <w:t>怀牛膝</w:t>
      </w:r>
      <w:r>
        <w:rPr>
          <w:rFonts w:ascii="宋体" w:hAnsi="宋体" w:cs="宋体"/>
          <w:szCs w:val="21"/>
        </w:rPr>
        <w:t xml:space="preserve">10g </w:t>
      </w:r>
      <w:r>
        <w:rPr>
          <w:rFonts w:ascii="宋体" w:hAnsi="宋体" w:cs="宋体" w:hint="eastAsia"/>
          <w:szCs w:val="21"/>
        </w:rPr>
        <w:t>南星</w:t>
      </w:r>
      <w:r>
        <w:rPr>
          <w:rFonts w:ascii="宋体" w:hAnsi="宋体" w:cs="宋体"/>
          <w:szCs w:val="21"/>
        </w:rPr>
        <w:t xml:space="preserve">10g </w:t>
      </w:r>
      <w:r>
        <w:rPr>
          <w:rFonts w:ascii="宋体" w:hAnsi="宋体" w:cs="宋体" w:hint="eastAsia"/>
          <w:szCs w:val="21"/>
        </w:rPr>
        <w:t>竹茹</w:t>
      </w:r>
      <w:r>
        <w:rPr>
          <w:rFonts w:ascii="宋体" w:hAnsi="宋体" w:cs="宋体"/>
          <w:szCs w:val="21"/>
        </w:rPr>
        <w:t xml:space="preserve">10g </w:t>
      </w:r>
      <w:r>
        <w:rPr>
          <w:rFonts w:ascii="宋体" w:hAnsi="宋体" w:cs="宋体" w:hint="eastAsia"/>
          <w:szCs w:val="21"/>
        </w:rPr>
        <w:t>黄连</w:t>
      </w:r>
      <w:r>
        <w:rPr>
          <w:rFonts w:ascii="宋体" w:hAnsi="宋体" w:cs="宋体"/>
          <w:szCs w:val="21"/>
        </w:rPr>
        <w:t>10g</w:t>
      </w:r>
      <w:r>
        <w:rPr>
          <w:rFonts w:ascii="宋体" w:hAnsi="宋体" w:cs="宋体" w:hint="eastAsia"/>
          <w:szCs w:val="21"/>
        </w:rPr>
        <w:t>。</w:t>
      </w:r>
    </w:p>
    <w:p w:rsidR="00F8607D" w:rsidRDefault="00A64F10">
      <w:pPr>
        <w:contextualSpacing/>
        <w:rPr>
          <w:rFonts w:ascii="宋体" w:hAnsi="宋体" w:cs="宋体"/>
          <w:szCs w:val="21"/>
        </w:rPr>
      </w:pPr>
      <w:r>
        <w:rPr>
          <w:rFonts w:ascii="宋体" w:hAnsi="宋体" w:cs="宋体"/>
          <w:szCs w:val="21"/>
        </w:rPr>
        <w:t xml:space="preserve">6.5.2.3 </w:t>
      </w:r>
      <w:r>
        <w:rPr>
          <w:rFonts w:ascii="宋体" w:hAnsi="宋体" w:cs="宋体" w:hint="eastAsia"/>
          <w:szCs w:val="21"/>
        </w:rPr>
        <w:t>痰湿阻络型</w:t>
      </w:r>
      <w:r>
        <w:rPr>
          <w:rFonts w:ascii="宋体" w:hAnsi="宋体" w:cs="宋体" w:hint="eastAsia"/>
          <w:szCs w:val="21"/>
        </w:rPr>
        <w:t>：</w:t>
      </w:r>
      <w:r>
        <w:rPr>
          <w:rFonts w:ascii="宋体" w:hAnsi="宋体" w:cs="宋体" w:hint="eastAsia"/>
          <w:szCs w:val="21"/>
        </w:rPr>
        <w:t>首乌藤</w:t>
      </w:r>
      <w:r>
        <w:rPr>
          <w:rFonts w:ascii="宋体" w:hAnsi="宋体" w:cs="宋体"/>
          <w:szCs w:val="21"/>
        </w:rPr>
        <w:t xml:space="preserve">15g </w:t>
      </w:r>
      <w:r>
        <w:rPr>
          <w:rFonts w:ascii="宋体" w:hAnsi="宋体" w:cs="宋体" w:hint="eastAsia"/>
          <w:szCs w:val="21"/>
        </w:rPr>
        <w:t>熟地</w:t>
      </w:r>
      <w:r>
        <w:rPr>
          <w:rFonts w:ascii="宋体" w:hAnsi="宋体" w:cs="宋体"/>
          <w:szCs w:val="21"/>
        </w:rPr>
        <w:t xml:space="preserve">15g </w:t>
      </w:r>
      <w:r>
        <w:rPr>
          <w:rFonts w:ascii="宋体" w:hAnsi="宋体" w:cs="宋体" w:hint="eastAsia"/>
          <w:szCs w:val="21"/>
        </w:rPr>
        <w:t>白芍</w:t>
      </w:r>
      <w:r>
        <w:rPr>
          <w:rFonts w:ascii="宋体" w:hAnsi="宋体" w:cs="宋体"/>
          <w:szCs w:val="21"/>
        </w:rPr>
        <w:t xml:space="preserve">10g </w:t>
      </w:r>
      <w:r>
        <w:rPr>
          <w:rFonts w:ascii="宋体" w:hAnsi="宋体" w:cs="宋体" w:hint="eastAsia"/>
          <w:szCs w:val="21"/>
        </w:rPr>
        <w:t>赤芍</w:t>
      </w:r>
      <w:r>
        <w:rPr>
          <w:rFonts w:ascii="宋体" w:hAnsi="宋体" w:cs="宋体"/>
          <w:szCs w:val="21"/>
        </w:rPr>
        <w:t xml:space="preserve">10g </w:t>
      </w:r>
      <w:r>
        <w:rPr>
          <w:rFonts w:ascii="宋体" w:hAnsi="宋体" w:cs="宋体" w:hint="eastAsia"/>
          <w:szCs w:val="21"/>
        </w:rPr>
        <w:t>合欢花</w:t>
      </w:r>
      <w:r>
        <w:rPr>
          <w:rFonts w:ascii="宋体" w:hAnsi="宋体" w:cs="宋体"/>
          <w:szCs w:val="21"/>
        </w:rPr>
        <w:t xml:space="preserve">10g </w:t>
      </w:r>
      <w:r>
        <w:rPr>
          <w:rFonts w:ascii="宋体" w:hAnsi="宋体" w:cs="宋体" w:hint="eastAsia"/>
          <w:szCs w:val="21"/>
        </w:rPr>
        <w:t>地龙</w:t>
      </w:r>
      <w:r>
        <w:rPr>
          <w:rFonts w:ascii="宋体" w:hAnsi="宋体" w:cs="宋体"/>
          <w:szCs w:val="21"/>
        </w:rPr>
        <w:t xml:space="preserve">10g </w:t>
      </w:r>
      <w:r>
        <w:rPr>
          <w:rFonts w:ascii="宋体" w:hAnsi="宋体" w:cs="宋体" w:hint="eastAsia"/>
          <w:szCs w:val="21"/>
        </w:rPr>
        <w:t>仙灵脾</w:t>
      </w:r>
      <w:r>
        <w:rPr>
          <w:rFonts w:ascii="宋体" w:hAnsi="宋体" w:cs="宋体"/>
          <w:szCs w:val="21"/>
        </w:rPr>
        <w:t xml:space="preserve">10g </w:t>
      </w:r>
      <w:r>
        <w:rPr>
          <w:rFonts w:ascii="宋体" w:hAnsi="宋体" w:cs="宋体" w:hint="eastAsia"/>
          <w:szCs w:val="21"/>
        </w:rPr>
        <w:t>苍术</w:t>
      </w:r>
      <w:r>
        <w:rPr>
          <w:rFonts w:ascii="宋体" w:hAnsi="宋体" w:cs="宋体"/>
          <w:szCs w:val="21"/>
        </w:rPr>
        <w:t xml:space="preserve">10g </w:t>
      </w:r>
      <w:r>
        <w:rPr>
          <w:rFonts w:ascii="宋体" w:hAnsi="宋体" w:cs="宋体" w:hint="eastAsia"/>
          <w:szCs w:val="21"/>
        </w:rPr>
        <w:t>瓜蒌</w:t>
      </w:r>
      <w:r>
        <w:rPr>
          <w:rFonts w:ascii="宋体" w:hAnsi="宋体" w:cs="宋体"/>
          <w:szCs w:val="21"/>
        </w:rPr>
        <w:t>10g</w:t>
      </w:r>
      <w:r>
        <w:rPr>
          <w:rFonts w:ascii="宋体" w:hAnsi="宋体" w:cs="宋体" w:hint="eastAsia"/>
          <w:szCs w:val="21"/>
        </w:rPr>
        <w:t>。</w:t>
      </w:r>
    </w:p>
    <w:p w:rsidR="00F8607D" w:rsidRDefault="00A64F10">
      <w:pPr>
        <w:contextualSpacing/>
        <w:rPr>
          <w:rFonts w:ascii="宋体" w:hAnsi="宋体" w:cs="宋体"/>
          <w:szCs w:val="21"/>
        </w:rPr>
      </w:pPr>
      <w:r>
        <w:rPr>
          <w:rFonts w:ascii="宋体" w:hAnsi="宋体" w:cs="宋体"/>
          <w:szCs w:val="21"/>
        </w:rPr>
        <w:t xml:space="preserve">6.5.2.4 </w:t>
      </w:r>
      <w:r>
        <w:rPr>
          <w:rFonts w:ascii="宋体" w:hAnsi="宋体" w:cs="宋体" w:hint="eastAsia"/>
          <w:szCs w:val="21"/>
        </w:rPr>
        <w:t>气阴两虚型</w:t>
      </w:r>
      <w:r>
        <w:rPr>
          <w:rFonts w:ascii="宋体" w:hAnsi="宋体" w:cs="宋体" w:hint="eastAsia"/>
          <w:szCs w:val="21"/>
        </w:rPr>
        <w:t>：</w:t>
      </w:r>
      <w:r>
        <w:rPr>
          <w:rFonts w:ascii="宋体" w:hAnsi="宋体" w:cs="宋体" w:hint="eastAsia"/>
          <w:szCs w:val="21"/>
        </w:rPr>
        <w:t>党参</w:t>
      </w:r>
      <w:r>
        <w:rPr>
          <w:rFonts w:ascii="宋体" w:hAnsi="宋体" w:cs="宋体"/>
          <w:szCs w:val="21"/>
        </w:rPr>
        <w:t xml:space="preserve">10g </w:t>
      </w:r>
      <w:r>
        <w:rPr>
          <w:rFonts w:ascii="宋体" w:hAnsi="宋体" w:cs="宋体" w:hint="eastAsia"/>
          <w:szCs w:val="21"/>
        </w:rPr>
        <w:t>白术</w:t>
      </w:r>
      <w:r>
        <w:rPr>
          <w:rFonts w:ascii="宋体" w:hAnsi="宋体" w:cs="宋体"/>
          <w:szCs w:val="21"/>
        </w:rPr>
        <w:t xml:space="preserve">10g </w:t>
      </w:r>
      <w:r>
        <w:rPr>
          <w:rFonts w:ascii="宋体" w:hAnsi="宋体" w:cs="宋体" w:hint="eastAsia"/>
          <w:szCs w:val="21"/>
        </w:rPr>
        <w:t>补骨脂</w:t>
      </w:r>
      <w:r>
        <w:rPr>
          <w:rFonts w:ascii="宋体" w:hAnsi="宋体" w:cs="宋体"/>
          <w:szCs w:val="21"/>
        </w:rPr>
        <w:t xml:space="preserve">10g </w:t>
      </w:r>
      <w:r>
        <w:rPr>
          <w:rFonts w:ascii="宋体" w:hAnsi="宋体" w:cs="宋体" w:hint="eastAsia"/>
          <w:szCs w:val="21"/>
        </w:rPr>
        <w:t>生山药</w:t>
      </w:r>
      <w:r>
        <w:rPr>
          <w:rFonts w:ascii="宋体" w:hAnsi="宋体" w:cs="宋体"/>
          <w:szCs w:val="21"/>
        </w:rPr>
        <w:t xml:space="preserve">10g </w:t>
      </w:r>
      <w:r>
        <w:rPr>
          <w:rFonts w:ascii="宋体" w:hAnsi="宋体" w:cs="宋体" w:hint="eastAsia"/>
          <w:szCs w:val="21"/>
        </w:rPr>
        <w:t>茯神</w:t>
      </w:r>
      <w:r>
        <w:rPr>
          <w:rFonts w:ascii="宋体" w:hAnsi="宋体" w:cs="宋体"/>
          <w:szCs w:val="21"/>
        </w:rPr>
        <w:t xml:space="preserve">10g </w:t>
      </w:r>
      <w:r>
        <w:rPr>
          <w:rFonts w:ascii="宋体" w:hAnsi="宋体" w:cs="宋体" w:hint="eastAsia"/>
          <w:szCs w:val="21"/>
        </w:rPr>
        <w:t>首乌藤</w:t>
      </w:r>
      <w:r>
        <w:rPr>
          <w:rFonts w:ascii="宋体" w:hAnsi="宋体" w:cs="宋体"/>
          <w:szCs w:val="21"/>
        </w:rPr>
        <w:t>15g</w:t>
      </w:r>
      <w:r>
        <w:rPr>
          <w:rFonts w:ascii="宋体" w:hAnsi="宋体" w:cs="宋体" w:hint="eastAsia"/>
          <w:szCs w:val="21"/>
        </w:rPr>
        <w:t>。</w:t>
      </w:r>
    </w:p>
    <w:p w:rsidR="00F8607D" w:rsidRDefault="00A64F10">
      <w:pPr>
        <w:contextualSpacing/>
        <w:rPr>
          <w:rFonts w:ascii="宋体" w:cs="宋体"/>
          <w:szCs w:val="21"/>
        </w:rPr>
      </w:pPr>
      <w:r>
        <w:rPr>
          <w:rFonts w:ascii="宋体" w:hAnsi="宋体" w:cs="宋体"/>
          <w:szCs w:val="21"/>
        </w:rPr>
        <w:t xml:space="preserve">6.5.2.5 </w:t>
      </w:r>
      <w:r>
        <w:rPr>
          <w:rFonts w:ascii="宋体" w:hAnsi="宋体" w:cs="宋体" w:hint="eastAsia"/>
          <w:szCs w:val="21"/>
        </w:rPr>
        <w:t>脾胃不足型</w:t>
      </w:r>
      <w:r>
        <w:rPr>
          <w:rFonts w:ascii="宋体" w:hAnsi="宋体" w:cs="宋体" w:hint="eastAsia"/>
          <w:szCs w:val="21"/>
        </w:rPr>
        <w:t>：</w:t>
      </w:r>
      <w:r>
        <w:rPr>
          <w:rFonts w:ascii="宋体" w:hAnsi="宋体" w:cs="宋体" w:hint="eastAsia"/>
          <w:szCs w:val="21"/>
        </w:rPr>
        <w:t>半夏</w:t>
      </w:r>
      <w:r>
        <w:rPr>
          <w:rFonts w:ascii="宋体" w:hAnsi="宋体" w:cs="宋体"/>
          <w:szCs w:val="21"/>
        </w:rPr>
        <w:t xml:space="preserve">10g </w:t>
      </w:r>
      <w:r>
        <w:rPr>
          <w:rFonts w:ascii="宋体" w:hAnsi="宋体" w:cs="宋体" w:hint="eastAsia"/>
          <w:szCs w:val="21"/>
        </w:rPr>
        <w:t>白术</w:t>
      </w:r>
      <w:r>
        <w:rPr>
          <w:rFonts w:ascii="宋体" w:hAnsi="宋体" w:cs="宋体"/>
          <w:szCs w:val="21"/>
        </w:rPr>
        <w:t xml:space="preserve">10g </w:t>
      </w:r>
      <w:r>
        <w:rPr>
          <w:rFonts w:ascii="宋体" w:hAnsi="宋体" w:cs="宋体" w:hint="eastAsia"/>
          <w:szCs w:val="21"/>
        </w:rPr>
        <w:t>珍珠母</w:t>
      </w:r>
      <w:r>
        <w:rPr>
          <w:rFonts w:ascii="宋体" w:hAnsi="宋体" w:cs="宋体"/>
          <w:szCs w:val="21"/>
        </w:rPr>
        <w:t xml:space="preserve">30g </w:t>
      </w:r>
      <w:r>
        <w:rPr>
          <w:rFonts w:ascii="宋体" w:hAnsi="宋体" w:cs="宋体" w:hint="eastAsia"/>
          <w:szCs w:val="21"/>
        </w:rPr>
        <w:t>苡仁</w:t>
      </w:r>
      <w:r>
        <w:rPr>
          <w:rFonts w:ascii="宋体" w:hAnsi="宋体" w:cs="宋体"/>
          <w:szCs w:val="21"/>
        </w:rPr>
        <w:t xml:space="preserve">30g </w:t>
      </w:r>
      <w:r>
        <w:rPr>
          <w:rFonts w:ascii="宋体" w:hAnsi="宋体" w:cs="宋体" w:hint="eastAsia"/>
          <w:szCs w:val="21"/>
        </w:rPr>
        <w:t>山药</w:t>
      </w:r>
      <w:r>
        <w:rPr>
          <w:rFonts w:ascii="宋体" w:hAnsi="宋体" w:cs="宋体"/>
          <w:szCs w:val="21"/>
        </w:rPr>
        <w:t xml:space="preserve">10g </w:t>
      </w:r>
      <w:r>
        <w:rPr>
          <w:rFonts w:ascii="宋体" w:hAnsi="宋体" w:cs="宋体" w:hint="eastAsia"/>
          <w:szCs w:val="21"/>
        </w:rPr>
        <w:t>首乌藤</w:t>
      </w:r>
      <w:r>
        <w:rPr>
          <w:rFonts w:ascii="宋体" w:hAnsi="宋体" w:cs="宋体"/>
          <w:szCs w:val="21"/>
        </w:rPr>
        <w:t>10g</w:t>
      </w:r>
      <w:r>
        <w:rPr>
          <w:rFonts w:ascii="宋体" w:hAnsi="宋体" w:cs="宋体" w:hint="eastAsia"/>
          <w:szCs w:val="21"/>
        </w:rPr>
        <w:t>。</w:t>
      </w:r>
    </w:p>
    <w:p w:rsidR="00F8607D" w:rsidRDefault="00A64F10">
      <w:pPr>
        <w:contextualSpacing/>
        <w:rPr>
          <w:rFonts w:ascii="黑体" w:eastAsia="黑体" w:hAnsi="黑体" w:cs="黑体"/>
          <w:szCs w:val="21"/>
        </w:rPr>
      </w:pPr>
      <w:r>
        <w:rPr>
          <w:rFonts w:ascii="宋体" w:hAnsi="宋体" w:cs="宋体"/>
          <w:szCs w:val="21"/>
        </w:rPr>
        <w:t xml:space="preserve">6.5.3 </w:t>
      </w:r>
      <w:r>
        <w:rPr>
          <w:rFonts w:ascii="宋体" w:hAnsi="宋体" w:cs="宋体" w:hint="eastAsia"/>
          <w:szCs w:val="21"/>
        </w:rPr>
        <w:t>禁忌症：足部活动期皮炎，有明确中药过敏者。</w:t>
      </w:r>
    </w:p>
    <w:p w:rsidR="00F8607D" w:rsidRDefault="00A64F10">
      <w:pPr>
        <w:contextualSpacing/>
        <w:rPr>
          <w:rFonts w:ascii="宋体" w:cs="宋体"/>
          <w:szCs w:val="21"/>
        </w:rPr>
      </w:pPr>
      <w:r>
        <w:rPr>
          <w:rFonts w:ascii="黑体" w:eastAsia="黑体" w:hAnsi="黑体" w:cs="黑体"/>
          <w:szCs w:val="21"/>
        </w:rPr>
        <w:t xml:space="preserve">6.6 </w:t>
      </w:r>
      <w:r>
        <w:rPr>
          <w:rFonts w:ascii="黑体" w:eastAsia="黑体" w:hAnsi="黑体" w:cs="黑体" w:hint="eastAsia"/>
          <w:szCs w:val="21"/>
        </w:rPr>
        <w:t>耳穴疗法</w:t>
      </w:r>
      <w:r>
        <w:rPr>
          <w:rFonts w:ascii="黑体" w:eastAsia="黑体" w:hAnsi="黑体" w:cs="黑体"/>
          <w:szCs w:val="21"/>
        </w:rPr>
        <w:t>(</w:t>
      </w:r>
      <w:r>
        <w:rPr>
          <w:rFonts w:ascii="黑体" w:eastAsia="黑体" w:hAnsi="黑体" w:cs="黑体" w:hint="eastAsia"/>
          <w:szCs w:val="21"/>
        </w:rPr>
        <w:t>推荐级别</w:t>
      </w:r>
      <w:r>
        <w:rPr>
          <w:rFonts w:ascii="黑体" w:eastAsia="黑体" w:hAnsi="黑体" w:cs="黑体"/>
          <w:szCs w:val="21"/>
        </w:rPr>
        <w:t>D)</w:t>
      </w:r>
      <w:r>
        <w:rPr>
          <w:rFonts w:ascii="黑体" w:eastAsia="黑体" w:hAnsi="黑体" w:cs="黑体"/>
          <w:color w:val="000000"/>
          <w:szCs w:val="21"/>
          <w:vertAlign w:val="superscript"/>
        </w:rPr>
        <w:t>[2,12]</w:t>
      </w:r>
    </w:p>
    <w:p w:rsidR="00F8607D" w:rsidRDefault="00A64F10">
      <w:pPr>
        <w:contextualSpacing/>
        <w:rPr>
          <w:rFonts w:ascii="宋体" w:cs="宋体"/>
          <w:szCs w:val="21"/>
        </w:rPr>
      </w:pPr>
      <w:r>
        <w:rPr>
          <w:rFonts w:ascii="宋体" w:hAnsi="宋体" w:cs="宋体" w:hint="eastAsia"/>
          <w:szCs w:val="21"/>
        </w:rPr>
        <w:t>取穴：神门、心、脾、肾、皮质下，配穴取枕、交感、内分泌、神经衰弱点。主穴配穴合用，随证加减。</w:t>
      </w:r>
    </w:p>
    <w:p w:rsidR="00F8607D" w:rsidRDefault="00A64F10">
      <w:pPr>
        <w:contextualSpacing/>
        <w:rPr>
          <w:rFonts w:ascii="宋体" w:cs="宋体"/>
          <w:szCs w:val="21"/>
        </w:rPr>
      </w:pPr>
      <w:r>
        <w:rPr>
          <w:rFonts w:ascii="宋体" w:hAnsi="宋体" w:cs="宋体" w:hint="eastAsia"/>
          <w:szCs w:val="21"/>
        </w:rPr>
        <w:t>操作：治疗前先用耳穴探测棒在耳穴上寻找阳性点，用</w:t>
      </w:r>
      <w:r>
        <w:rPr>
          <w:rFonts w:ascii="宋体" w:hAnsi="宋体" w:cs="宋体"/>
          <w:szCs w:val="21"/>
        </w:rPr>
        <w:t>75</w:t>
      </w:r>
      <w:r>
        <w:rPr>
          <w:rFonts w:ascii="宋体" w:hAnsi="宋体" w:cs="宋体" w:hint="eastAsia"/>
          <w:szCs w:val="21"/>
        </w:rPr>
        <w:t>％酒精消毒耳廓后用耳针或将粘有王不留行籽的胶布对准选定的耳穴贴紧并加压，使患者有酸麻胀痛或发热感。失眠伴头晕头痛，急躁易怒者用重手法，年老体弱、倦怠纳差者用轻手法，嘱患者每天自行按压</w:t>
      </w:r>
      <w:r>
        <w:rPr>
          <w:rFonts w:ascii="宋体" w:hAnsi="宋体" w:cs="宋体"/>
          <w:szCs w:val="21"/>
        </w:rPr>
        <w:t>2</w:t>
      </w:r>
      <w:r>
        <w:rPr>
          <w:rFonts w:ascii="宋体" w:hAnsi="宋体" w:cs="宋体" w:hint="eastAsia"/>
          <w:szCs w:val="21"/>
        </w:rPr>
        <w:t>～</w:t>
      </w:r>
      <w:r>
        <w:rPr>
          <w:rFonts w:ascii="宋体" w:hAnsi="宋体" w:cs="宋体"/>
          <w:szCs w:val="21"/>
        </w:rPr>
        <w:t>3</w:t>
      </w:r>
      <w:r>
        <w:rPr>
          <w:rFonts w:ascii="宋体" w:hAnsi="宋体" w:cs="宋体" w:hint="eastAsia"/>
          <w:szCs w:val="21"/>
        </w:rPr>
        <w:t>次，每次每穴</w:t>
      </w:r>
      <w:r>
        <w:rPr>
          <w:rFonts w:ascii="宋体" w:hAnsi="宋体" w:cs="宋体"/>
          <w:szCs w:val="21"/>
        </w:rPr>
        <w:t>30</w:t>
      </w:r>
      <w:r>
        <w:rPr>
          <w:rFonts w:ascii="宋体" w:hAnsi="宋体" w:cs="宋体" w:hint="eastAsia"/>
          <w:szCs w:val="21"/>
        </w:rPr>
        <w:t>秒。上述治疗隔日进行</w:t>
      </w:r>
      <w:r>
        <w:rPr>
          <w:rFonts w:ascii="宋体" w:hAnsi="宋体" w:cs="宋体"/>
          <w:szCs w:val="21"/>
        </w:rPr>
        <w:t>1</w:t>
      </w:r>
      <w:r>
        <w:rPr>
          <w:rFonts w:ascii="宋体" w:hAnsi="宋体" w:cs="宋体" w:hint="eastAsia"/>
          <w:szCs w:val="21"/>
        </w:rPr>
        <w:t>次，</w:t>
      </w:r>
      <w:r>
        <w:rPr>
          <w:rFonts w:ascii="宋体" w:hAnsi="宋体" w:cs="宋体"/>
          <w:szCs w:val="21"/>
        </w:rPr>
        <w:t>5</w:t>
      </w:r>
      <w:r>
        <w:rPr>
          <w:rFonts w:ascii="宋体" w:hAnsi="宋体" w:cs="宋体" w:hint="eastAsia"/>
          <w:szCs w:val="21"/>
        </w:rPr>
        <w:t>次为</w:t>
      </w:r>
      <w:r>
        <w:rPr>
          <w:rFonts w:ascii="宋体" w:hAnsi="宋体" w:cs="宋体"/>
          <w:szCs w:val="21"/>
        </w:rPr>
        <w:t>1</w:t>
      </w:r>
      <w:r>
        <w:rPr>
          <w:rFonts w:ascii="宋体" w:hAnsi="宋体" w:cs="宋体" w:hint="eastAsia"/>
          <w:szCs w:val="21"/>
        </w:rPr>
        <w:t>个疗程</w:t>
      </w:r>
      <w:r>
        <w:rPr>
          <w:rFonts w:ascii="宋体" w:hAnsi="宋体" w:cs="宋体" w:hint="eastAsia"/>
          <w:szCs w:val="21"/>
        </w:rPr>
        <w:t>。严重患者在</w:t>
      </w:r>
      <w:r>
        <w:rPr>
          <w:rFonts w:ascii="宋体" w:hAnsi="宋体" w:cs="宋体" w:hint="eastAsia"/>
          <w:szCs w:val="21"/>
        </w:rPr>
        <w:t>专业医师指导下调整药方组成及用量。</w:t>
      </w:r>
    </w:p>
    <w:p w:rsidR="00F8607D" w:rsidRDefault="00A64F10">
      <w:pPr>
        <w:contextualSpacing/>
        <w:rPr>
          <w:rFonts w:ascii="黑体" w:eastAsia="黑体" w:hAnsi="黑体" w:cs="黑体"/>
          <w:szCs w:val="21"/>
        </w:rPr>
      </w:pPr>
      <w:r>
        <w:rPr>
          <w:rFonts w:ascii="黑体" w:eastAsia="黑体" w:hAnsi="黑体" w:cs="黑体"/>
          <w:szCs w:val="21"/>
        </w:rPr>
        <w:t>6.7</w:t>
      </w:r>
      <w:r>
        <w:rPr>
          <w:rFonts w:ascii="黑体" w:eastAsia="黑体" w:hAnsi="黑体" w:cs="黑体" w:hint="eastAsia"/>
          <w:szCs w:val="21"/>
        </w:rPr>
        <w:t>中医心理疗法</w:t>
      </w:r>
      <w:r>
        <w:rPr>
          <w:rFonts w:ascii="黑体" w:eastAsia="黑体" w:hAnsi="黑体" w:cs="黑体"/>
          <w:szCs w:val="21"/>
        </w:rPr>
        <w:t>(</w:t>
      </w:r>
      <w:r>
        <w:rPr>
          <w:rFonts w:ascii="黑体" w:eastAsia="黑体" w:hAnsi="黑体" w:cs="黑体" w:hint="eastAsia"/>
          <w:szCs w:val="21"/>
        </w:rPr>
        <w:t>推荐级别</w:t>
      </w:r>
      <w:r>
        <w:rPr>
          <w:rFonts w:ascii="黑体" w:eastAsia="黑体" w:hAnsi="黑体" w:cs="黑体"/>
          <w:szCs w:val="21"/>
        </w:rPr>
        <w:t>E)</w:t>
      </w:r>
      <w:r>
        <w:rPr>
          <w:rFonts w:ascii="黑体" w:eastAsia="黑体" w:hAnsi="黑体" w:cs="黑体"/>
          <w:color w:val="000000"/>
          <w:szCs w:val="21"/>
          <w:vertAlign w:val="superscript"/>
        </w:rPr>
        <w:t>[2]</w:t>
      </w:r>
    </w:p>
    <w:p w:rsidR="00F8607D" w:rsidRDefault="00A64F10">
      <w:pPr>
        <w:ind w:firstLineChars="200" w:firstLine="420"/>
        <w:contextualSpacing/>
        <w:rPr>
          <w:rFonts w:ascii="宋体" w:cs="宋体"/>
          <w:szCs w:val="21"/>
        </w:rPr>
      </w:pPr>
      <w:r>
        <w:rPr>
          <w:rFonts w:ascii="宋体" w:hAnsi="宋体" w:cs="宋体" w:hint="eastAsia"/>
          <w:szCs w:val="21"/>
        </w:rPr>
        <w:t>唐代扬上善在《黄帝内经太素》中也说</w:t>
      </w:r>
      <w:r>
        <w:rPr>
          <w:rFonts w:ascii="宋体" w:hAnsi="宋体" w:cs="宋体"/>
          <w:szCs w:val="21"/>
        </w:rPr>
        <w:t>:</w:t>
      </w:r>
      <w:r>
        <w:rPr>
          <w:rFonts w:ascii="宋体" w:hAnsi="宋体" w:cs="宋体" w:hint="eastAsia"/>
          <w:szCs w:val="21"/>
        </w:rPr>
        <w:t>“喜怒优思伤神者</w:t>
      </w:r>
      <w:r>
        <w:rPr>
          <w:rFonts w:ascii="宋体" w:cs="宋体"/>
          <w:szCs w:val="21"/>
        </w:rPr>
        <w:t>,</w:t>
      </w:r>
      <w:r>
        <w:rPr>
          <w:rFonts w:ascii="宋体" w:hAnsi="宋体" w:cs="宋体" w:hint="eastAsia"/>
          <w:szCs w:val="21"/>
        </w:rPr>
        <w:t>先须以理</w:t>
      </w:r>
      <w:r>
        <w:rPr>
          <w:rFonts w:ascii="宋体" w:cs="宋体"/>
          <w:szCs w:val="21"/>
        </w:rPr>
        <w:t>,</w:t>
      </w:r>
      <w:r>
        <w:rPr>
          <w:rFonts w:ascii="宋体" w:hAnsi="宋体" w:cs="宋体" w:hint="eastAsia"/>
          <w:szCs w:val="21"/>
        </w:rPr>
        <w:t>清神明性</w:t>
      </w:r>
      <w:r>
        <w:rPr>
          <w:rFonts w:ascii="宋体" w:cs="宋体"/>
          <w:szCs w:val="21"/>
        </w:rPr>
        <w:t>,</w:t>
      </w:r>
      <w:r>
        <w:rPr>
          <w:rFonts w:ascii="宋体" w:hAnsi="宋体" w:cs="宋体" w:hint="eastAsia"/>
          <w:szCs w:val="21"/>
        </w:rPr>
        <w:t>去喜怒优思</w:t>
      </w:r>
      <w:r>
        <w:rPr>
          <w:rFonts w:ascii="宋体" w:cs="宋体"/>
          <w:szCs w:val="21"/>
        </w:rPr>
        <w:t>,</w:t>
      </w:r>
      <w:r>
        <w:rPr>
          <w:rFonts w:ascii="宋体" w:hAnsi="宋体" w:cs="宋体" w:hint="eastAsia"/>
          <w:szCs w:val="21"/>
        </w:rPr>
        <w:t>然后以针药裨而助之。据统计，中医文献中有记载的心理治疗医案高达六百多例。将其中常用的心理治疗方</w:t>
      </w:r>
      <w:r>
        <w:rPr>
          <w:rFonts w:ascii="宋体" w:hAnsi="宋体" w:cs="宋体" w:hint="eastAsia"/>
          <w:szCs w:val="21"/>
        </w:rPr>
        <w:t>法进行分析归类，可概括为八种心理疗法。</w:t>
      </w:r>
    </w:p>
    <w:p w:rsidR="00F8607D" w:rsidRDefault="00A64F10">
      <w:pPr>
        <w:contextualSpacing/>
        <w:rPr>
          <w:rFonts w:ascii="宋体" w:cs="宋体"/>
          <w:szCs w:val="21"/>
        </w:rPr>
      </w:pPr>
      <w:r>
        <w:rPr>
          <w:rFonts w:ascii="宋体" w:hAnsi="宋体" w:cs="宋体"/>
          <w:szCs w:val="21"/>
        </w:rPr>
        <w:t xml:space="preserve">6.7.1 </w:t>
      </w:r>
      <w:r>
        <w:rPr>
          <w:rFonts w:ascii="宋体" w:hAnsi="宋体" w:cs="宋体" w:hint="eastAsia"/>
          <w:szCs w:val="21"/>
        </w:rPr>
        <w:t>具体方法：</w:t>
      </w:r>
    </w:p>
    <w:p w:rsidR="00F8607D" w:rsidRDefault="00A64F10">
      <w:pPr>
        <w:contextualSpacing/>
        <w:rPr>
          <w:rFonts w:ascii="宋体" w:cs="宋体"/>
          <w:szCs w:val="21"/>
        </w:rPr>
      </w:pPr>
      <w:r>
        <w:rPr>
          <w:rFonts w:ascii="宋体" w:hAnsi="宋体" w:cs="宋体"/>
          <w:szCs w:val="21"/>
        </w:rPr>
        <w:t>6.7.1.1</w:t>
      </w:r>
      <w:r>
        <w:rPr>
          <w:rFonts w:ascii="宋体" w:hAnsi="宋体" w:cs="宋体" w:hint="eastAsia"/>
          <w:szCs w:val="21"/>
        </w:rPr>
        <w:t>说理开导疗法</w:t>
      </w:r>
      <w:r>
        <w:rPr>
          <w:rFonts w:ascii="宋体" w:hAnsi="宋体" w:cs="宋体"/>
          <w:szCs w:val="21"/>
        </w:rPr>
        <w:t xml:space="preserve"> </w:t>
      </w:r>
      <w:r>
        <w:rPr>
          <w:rFonts w:ascii="宋体" w:hAnsi="宋体" w:cs="宋体" w:hint="eastAsia"/>
          <w:szCs w:val="21"/>
        </w:rPr>
        <w:t>：说理开导疗法是医生通过解释病情，阐明道理，让病人了解致病原因、后果及危害性，从而消除疑虑、恐惧等消极情绪，纠正不良行为，以获满意疗效的一种心理治疗方法。</w:t>
      </w:r>
      <w:r>
        <w:rPr>
          <w:rFonts w:ascii="宋体" w:hAnsi="宋体" w:cs="宋体"/>
          <w:szCs w:val="21"/>
        </w:rPr>
        <w:t xml:space="preserve"> </w:t>
      </w:r>
    </w:p>
    <w:p w:rsidR="00F8607D" w:rsidRDefault="00A64F10">
      <w:pPr>
        <w:contextualSpacing/>
        <w:rPr>
          <w:rFonts w:ascii="宋体" w:cs="宋体"/>
          <w:szCs w:val="21"/>
        </w:rPr>
      </w:pPr>
      <w:r>
        <w:rPr>
          <w:rFonts w:ascii="宋体" w:hAnsi="宋体" w:cs="宋体"/>
          <w:szCs w:val="21"/>
        </w:rPr>
        <w:t xml:space="preserve">6.7.1.2 </w:t>
      </w:r>
      <w:r>
        <w:rPr>
          <w:rFonts w:ascii="宋体" w:hAnsi="宋体" w:cs="宋体" w:hint="eastAsia"/>
          <w:szCs w:val="21"/>
        </w:rPr>
        <w:t>移精变气疗法：医生可采用各种方法转移和分散病人的精神意念，以达到调整气机，促使疾病康复。</w:t>
      </w:r>
    </w:p>
    <w:p w:rsidR="00F8607D" w:rsidRDefault="00A64F10">
      <w:pPr>
        <w:contextualSpacing/>
        <w:rPr>
          <w:rFonts w:ascii="宋体" w:cs="宋体"/>
          <w:szCs w:val="21"/>
        </w:rPr>
      </w:pPr>
      <w:r>
        <w:rPr>
          <w:rFonts w:ascii="宋体" w:hAnsi="宋体" w:cs="宋体"/>
          <w:szCs w:val="21"/>
        </w:rPr>
        <w:t xml:space="preserve">6.7.1.3 </w:t>
      </w:r>
      <w:r>
        <w:rPr>
          <w:rFonts w:ascii="宋体" w:hAnsi="宋体" w:cs="宋体" w:hint="eastAsia"/>
          <w:szCs w:val="21"/>
        </w:rPr>
        <w:t>物证释疑疗法：此法是指对因疑而生病的人，医生可借用一些物件，同时配合语言诱导，消除致病的心理因素。</w:t>
      </w:r>
    </w:p>
    <w:p w:rsidR="00F8607D" w:rsidRDefault="00A64F10">
      <w:pPr>
        <w:contextualSpacing/>
        <w:rPr>
          <w:rFonts w:ascii="宋体" w:cs="宋体"/>
          <w:szCs w:val="21"/>
        </w:rPr>
      </w:pPr>
      <w:r>
        <w:rPr>
          <w:rFonts w:ascii="宋体" w:hAnsi="宋体" w:cs="宋体"/>
          <w:szCs w:val="21"/>
        </w:rPr>
        <w:t xml:space="preserve">6.7.1.4 </w:t>
      </w:r>
      <w:r>
        <w:rPr>
          <w:rFonts w:ascii="宋体" w:hAnsi="宋体" w:cs="宋体" w:hint="eastAsia"/>
          <w:szCs w:val="21"/>
        </w:rPr>
        <w:t>以情胜情疗法：以情胜情疗法是指医生依据中医五行相克理论，运用某种方式唤起病人新的情志抵消或制约原有的过盛之情志，从而治愈疾病的一种心理治疗方法。</w:t>
      </w:r>
    </w:p>
    <w:p w:rsidR="00F8607D" w:rsidRDefault="00A64F10">
      <w:pPr>
        <w:contextualSpacing/>
        <w:rPr>
          <w:rFonts w:ascii="宋体" w:cs="宋体"/>
          <w:szCs w:val="21"/>
        </w:rPr>
      </w:pPr>
      <w:r>
        <w:rPr>
          <w:rFonts w:ascii="宋体" w:hAnsi="宋体" w:cs="宋体"/>
          <w:szCs w:val="21"/>
        </w:rPr>
        <w:t xml:space="preserve">6.7.1.5 </w:t>
      </w:r>
      <w:r>
        <w:rPr>
          <w:rFonts w:ascii="宋体" w:hAnsi="宋体" w:cs="宋体" w:hint="eastAsia"/>
          <w:szCs w:val="21"/>
        </w:rPr>
        <w:t>相反情绪疗法：相反情绪疗法是依据中医阴阳学说将相关联的情志进行阴阳组合，利用情志活动在阴阳属性上的对立性，选择一种情志反向调节原有过激之情志，从而治愈疾病的一种方法</w:t>
      </w:r>
    </w:p>
    <w:p w:rsidR="00F8607D" w:rsidRDefault="00A64F10">
      <w:pPr>
        <w:contextualSpacing/>
        <w:rPr>
          <w:rFonts w:ascii="宋体" w:cs="宋体"/>
          <w:szCs w:val="21"/>
        </w:rPr>
      </w:pPr>
      <w:r>
        <w:rPr>
          <w:rFonts w:ascii="宋体" w:hAnsi="宋体" w:cs="宋体"/>
          <w:szCs w:val="21"/>
        </w:rPr>
        <w:t xml:space="preserve">6.7.1.6 </w:t>
      </w:r>
      <w:r>
        <w:rPr>
          <w:rFonts w:ascii="宋体" w:hAnsi="宋体" w:cs="宋体" w:hint="eastAsia"/>
          <w:szCs w:val="21"/>
        </w:rPr>
        <w:t>激情刺激疗法：激情刺激疗法是指医生有意识地诱发病人强烈而短暂的情绪，以达到治病的目的。</w:t>
      </w:r>
    </w:p>
    <w:p w:rsidR="00F8607D" w:rsidRDefault="00A64F10">
      <w:pPr>
        <w:contextualSpacing/>
        <w:rPr>
          <w:rFonts w:ascii="宋体" w:cs="宋体"/>
          <w:szCs w:val="21"/>
        </w:rPr>
      </w:pPr>
      <w:r>
        <w:rPr>
          <w:rFonts w:ascii="宋体" w:hAnsi="宋体" w:cs="宋体"/>
          <w:szCs w:val="21"/>
        </w:rPr>
        <w:t xml:space="preserve">6.7.1.7 </w:t>
      </w:r>
      <w:r>
        <w:rPr>
          <w:rFonts w:ascii="宋体" w:hAnsi="宋体" w:cs="宋体" w:hint="eastAsia"/>
          <w:szCs w:val="21"/>
        </w:rPr>
        <w:t>习以为常疗法：习以为常疗法是医生通过反复操作以使患者习惯的方式，</w:t>
      </w:r>
      <w:r>
        <w:rPr>
          <w:rFonts w:ascii="宋体" w:hAnsi="宋体" w:cs="宋体" w:hint="eastAsia"/>
          <w:szCs w:val="21"/>
        </w:rPr>
        <w:t>消除因受惊所致心理障碍的一种行为疗法。</w:t>
      </w:r>
    </w:p>
    <w:p w:rsidR="00F8607D" w:rsidRDefault="00A64F10">
      <w:pPr>
        <w:contextualSpacing/>
        <w:rPr>
          <w:rFonts w:ascii="宋体" w:cs="宋体"/>
          <w:szCs w:val="21"/>
        </w:rPr>
      </w:pPr>
      <w:r>
        <w:rPr>
          <w:rFonts w:ascii="宋体" w:hAnsi="宋体" w:cs="宋体"/>
          <w:szCs w:val="21"/>
        </w:rPr>
        <w:t xml:space="preserve">6.7.1.8 </w:t>
      </w:r>
      <w:r>
        <w:rPr>
          <w:rFonts w:ascii="宋体" w:hAnsi="宋体" w:cs="宋体" w:hint="eastAsia"/>
          <w:szCs w:val="21"/>
        </w:rPr>
        <w:t>气功导引疗法；它是以自身为对象，有意识地松驰机体，宁静心神，意守丹田，调整呼吸，以达到自我调控心理生理活动，纠正心身紊乱状态，防治心身疾病。</w:t>
      </w:r>
    </w:p>
    <w:p w:rsidR="00F8607D" w:rsidRDefault="00A64F10">
      <w:pPr>
        <w:contextualSpacing/>
        <w:rPr>
          <w:rFonts w:ascii="宋体" w:cs="宋体"/>
          <w:szCs w:val="21"/>
        </w:rPr>
      </w:pPr>
      <w:r>
        <w:rPr>
          <w:rFonts w:ascii="宋体" w:hAnsi="宋体" w:cs="宋体"/>
          <w:szCs w:val="21"/>
        </w:rPr>
        <w:t xml:space="preserve">6.7.2 </w:t>
      </w:r>
      <w:r>
        <w:rPr>
          <w:rFonts w:ascii="宋体" w:hAnsi="宋体" w:cs="宋体" w:hint="eastAsia"/>
          <w:szCs w:val="21"/>
        </w:rPr>
        <w:t>注意事项</w:t>
      </w:r>
    </w:p>
    <w:p w:rsidR="00F8607D" w:rsidRDefault="00A64F10">
      <w:pPr>
        <w:rPr>
          <w:rFonts w:ascii="宋体" w:cs="宋体"/>
          <w:szCs w:val="21"/>
        </w:rPr>
      </w:pPr>
      <w:r>
        <w:rPr>
          <w:rFonts w:ascii="宋体" w:hAnsi="宋体" w:cs="宋体"/>
          <w:szCs w:val="21"/>
        </w:rPr>
        <w:t xml:space="preserve">    </w:t>
      </w:r>
      <w:r>
        <w:rPr>
          <w:rFonts w:ascii="宋体" w:hAnsi="宋体" w:cs="宋体" w:hint="eastAsia"/>
          <w:szCs w:val="21"/>
        </w:rPr>
        <w:t>要与患者建立良好的医患关系，依据患者具体情况，制定治疗目标，注意变通交流技巧，避免带给患者更大的心理负担。</w:t>
      </w:r>
    </w:p>
    <w:p w:rsidR="00F8607D" w:rsidRDefault="00A64F10">
      <w:pPr>
        <w:contextualSpacing/>
        <w:rPr>
          <w:rFonts w:ascii="宋体" w:cs="宋体"/>
          <w:szCs w:val="21"/>
        </w:rPr>
      </w:pPr>
      <w:r>
        <w:rPr>
          <w:rFonts w:ascii="宋体" w:hAnsi="宋体" w:cs="宋体"/>
          <w:szCs w:val="21"/>
        </w:rPr>
        <w:t xml:space="preserve">6.8 </w:t>
      </w:r>
      <w:r>
        <w:rPr>
          <w:rFonts w:ascii="宋体" w:hAnsi="宋体" w:cs="宋体" w:hint="eastAsia"/>
          <w:szCs w:val="21"/>
        </w:rPr>
        <w:t>中药灌肠治疗</w:t>
      </w:r>
      <w:r>
        <w:rPr>
          <w:rFonts w:ascii="黑体" w:eastAsia="黑体" w:hAnsi="黑体" w:cs="黑体"/>
          <w:szCs w:val="21"/>
        </w:rPr>
        <w:t>(</w:t>
      </w:r>
      <w:r>
        <w:rPr>
          <w:rFonts w:ascii="黑体" w:eastAsia="黑体" w:hAnsi="黑体" w:cs="黑体" w:hint="eastAsia"/>
          <w:szCs w:val="21"/>
        </w:rPr>
        <w:t>推荐级别</w:t>
      </w:r>
      <w:r>
        <w:rPr>
          <w:rFonts w:ascii="黑体" w:eastAsia="黑体" w:hAnsi="黑体" w:cs="黑体"/>
          <w:szCs w:val="21"/>
        </w:rPr>
        <w:t>D)</w:t>
      </w:r>
      <w:r>
        <w:rPr>
          <w:rFonts w:ascii="黑体" w:eastAsia="黑体" w:hAnsi="黑体" w:cs="黑体"/>
          <w:color w:val="000000"/>
          <w:szCs w:val="21"/>
          <w:vertAlign w:val="superscript"/>
        </w:rPr>
        <w:t>[4]</w:t>
      </w:r>
    </w:p>
    <w:p w:rsidR="00F8607D" w:rsidRDefault="00A64F10">
      <w:pPr>
        <w:ind w:firstLineChars="200" w:firstLine="420"/>
        <w:contextualSpacing/>
        <w:rPr>
          <w:rFonts w:ascii="宋体" w:cs="宋体"/>
          <w:szCs w:val="21"/>
        </w:rPr>
      </w:pPr>
      <w:r>
        <w:rPr>
          <w:rFonts w:ascii="宋体" w:hAnsi="宋体" w:cs="宋体" w:hint="eastAsia"/>
          <w:szCs w:val="21"/>
        </w:rPr>
        <w:t>辩证使用</w:t>
      </w:r>
      <w:r>
        <w:rPr>
          <w:rFonts w:ascii="宋体" w:cs="宋体" w:hint="eastAsia"/>
          <w:szCs w:val="21"/>
        </w:rPr>
        <w:t>“</w:t>
      </w:r>
      <w:r>
        <w:rPr>
          <w:rFonts w:ascii="宋体" w:hAnsi="宋体" w:cs="宋体" w:hint="eastAsia"/>
          <w:szCs w:val="21"/>
        </w:rPr>
        <w:t>灌肠方</w:t>
      </w:r>
      <w:r>
        <w:rPr>
          <w:rFonts w:ascii="宋体" w:cs="宋体" w:hint="eastAsia"/>
          <w:szCs w:val="21"/>
        </w:rPr>
        <w:t>”</w:t>
      </w:r>
      <w:r>
        <w:rPr>
          <w:rFonts w:ascii="宋体" w:hAnsi="宋体" w:cs="宋体" w:hint="eastAsia"/>
          <w:szCs w:val="21"/>
        </w:rPr>
        <w:t>，将药物经肛门灌入直肠，保留在直肠及结肠内，经肠粘膜吸收，从而补益肝肾、化痰燥湿通络、滋阴降火、化痰祛瘀，达到调理脏腑、舒畅情志的功效。</w:t>
      </w:r>
    </w:p>
    <w:p w:rsidR="00F8607D" w:rsidRDefault="00A64F10">
      <w:pPr>
        <w:contextualSpacing/>
        <w:rPr>
          <w:rFonts w:ascii="宋体" w:cs="宋体"/>
          <w:szCs w:val="21"/>
        </w:rPr>
      </w:pPr>
      <w:r>
        <w:rPr>
          <w:rFonts w:ascii="宋体" w:hAnsi="宋体" w:cs="宋体"/>
          <w:szCs w:val="21"/>
        </w:rPr>
        <w:t xml:space="preserve">6.8.1 </w:t>
      </w:r>
      <w:r>
        <w:rPr>
          <w:rFonts w:ascii="宋体" w:hAnsi="宋体" w:cs="宋体" w:hint="eastAsia"/>
          <w:szCs w:val="21"/>
        </w:rPr>
        <w:t>方法：将加温至</w:t>
      </w:r>
      <w:r>
        <w:rPr>
          <w:rFonts w:ascii="宋体" w:hAnsi="宋体" w:cs="宋体"/>
          <w:szCs w:val="21"/>
        </w:rPr>
        <w:t>35</w:t>
      </w:r>
      <w:r>
        <w:rPr>
          <w:rFonts w:ascii="宋体" w:cs="宋体"/>
          <w:szCs w:val="21"/>
        </w:rPr>
        <w:t>-</w:t>
      </w:r>
      <w:r>
        <w:rPr>
          <w:rFonts w:ascii="宋体" w:hAnsi="宋体" w:cs="宋体"/>
          <w:szCs w:val="21"/>
        </w:rPr>
        <w:t>40</w:t>
      </w:r>
      <w:r>
        <w:rPr>
          <w:rFonts w:ascii="宋体" w:hAnsi="宋体" w:cs="宋体" w:hint="eastAsia"/>
          <w:szCs w:val="21"/>
        </w:rPr>
        <w:t>°的中药药液装入一次性灌肠器（注意不要过高，也不要过低），把输液管排空空气后，前端涂上液体石蜡，把灌肠器插入患者肛门缓慢滴入，平卧或侧卧保留</w:t>
      </w:r>
      <w:r>
        <w:rPr>
          <w:rFonts w:ascii="宋体" w:hAnsi="宋体" w:cs="宋体"/>
          <w:szCs w:val="21"/>
        </w:rPr>
        <w:t>30</w:t>
      </w:r>
      <w:r>
        <w:rPr>
          <w:rFonts w:ascii="宋体" w:hAnsi="宋体" w:cs="宋体" w:hint="eastAsia"/>
          <w:szCs w:val="21"/>
        </w:rPr>
        <w:t>分钟左右，灌肠治疗导管插入深度：成年人：</w:t>
      </w:r>
      <w:r>
        <w:rPr>
          <w:rFonts w:ascii="宋体" w:hAnsi="宋体" w:cs="宋体"/>
          <w:szCs w:val="21"/>
        </w:rPr>
        <w:t>10</w:t>
      </w:r>
      <w:r>
        <w:rPr>
          <w:rFonts w:ascii="宋体" w:cs="宋体"/>
          <w:szCs w:val="21"/>
        </w:rPr>
        <w:t>-</w:t>
      </w:r>
      <w:r>
        <w:rPr>
          <w:rFonts w:ascii="宋体" w:hAnsi="宋体" w:cs="宋体"/>
          <w:szCs w:val="21"/>
        </w:rPr>
        <w:t>20cm</w:t>
      </w:r>
      <w:r>
        <w:rPr>
          <w:rFonts w:ascii="宋体" w:hAnsi="宋体" w:cs="宋体" w:hint="eastAsia"/>
          <w:szCs w:val="21"/>
        </w:rPr>
        <w:t>；儿童：</w:t>
      </w:r>
      <w:r>
        <w:rPr>
          <w:rFonts w:ascii="宋体" w:hAnsi="宋体" w:cs="宋体"/>
          <w:szCs w:val="21"/>
        </w:rPr>
        <w:t>5-1</w:t>
      </w:r>
      <w:r>
        <w:rPr>
          <w:rFonts w:ascii="宋体" w:cs="宋体"/>
          <w:szCs w:val="21"/>
        </w:rPr>
        <w:t>0</w:t>
      </w:r>
      <w:r>
        <w:rPr>
          <w:rFonts w:ascii="宋体" w:hAnsi="宋体" w:cs="宋体"/>
          <w:szCs w:val="21"/>
        </w:rPr>
        <w:t>cm</w:t>
      </w:r>
      <w:r>
        <w:rPr>
          <w:rFonts w:ascii="宋体" w:hAnsi="宋体" w:cs="宋体" w:hint="eastAsia"/>
          <w:szCs w:val="21"/>
        </w:rPr>
        <w:t>。体位：成年人一般取左侧卧位，小儿一般取卧位或俯卧位。每日</w:t>
      </w:r>
      <w:r>
        <w:rPr>
          <w:rFonts w:ascii="宋体" w:hAnsi="宋体" w:cs="宋体"/>
          <w:szCs w:val="21"/>
        </w:rPr>
        <w:t>1</w:t>
      </w:r>
      <w:r>
        <w:rPr>
          <w:rFonts w:ascii="宋体" w:hAnsi="宋体" w:cs="宋体" w:hint="eastAsia"/>
          <w:szCs w:val="21"/>
        </w:rPr>
        <w:t>次，</w:t>
      </w:r>
      <w:r>
        <w:rPr>
          <w:rFonts w:ascii="宋体" w:hAnsi="宋体" w:cs="宋体"/>
          <w:szCs w:val="21"/>
        </w:rPr>
        <w:t>10</w:t>
      </w:r>
      <w:r>
        <w:rPr>
          <w:rFonts w:ascii="宋体" w:hAnsi="宋体" w:cs="宋体" w:hint="eastAsia"/>
          <w:szCs w:val="21"/>
        </w:rPr>
        <w:t>次为</w:t>
      </w:r>
      <w:r>
        <w:rPr>
          <w:rFonts w:ascii="宋体" w:hAnsi="宋体" w:cs="宋体"/>
          <w:szCs w:val="21"/>
        </w:rPr>
        <w:t>1</w:t>
      </w:r>
      <w:r>
        <w:rPr>
          <w:rFonts w:ascii="宋体" w:hAnsi="宋体" w:cs="宋体" w:hint="eastAsia"/>
          <w:szCs w:val="21"/>
        </w:rPr>
        <w:t>疗程。</w:t>
      </w:r>
      <w:r>
        <w:rPr>
          <w:rFonts w:ascii="宋体" w:hAnsi="宋体" w:cs="宋体" w:hint="eastAsia"/>
          <w:szCs w:val="21"/>
        </w:rPr>
        <w:t>严重患者在</w:t>
      </w:r>
      <w:r>
        <w:rPr>
          <w:rFonts w:ascii="宋体" w:hAnsi="宋体" w:cs="宋体" w:hint="eastAsia"/>
          <w:szCs w:val="21"/>
        </w:rPr>
        <w:t>专业医师指导下调整药方组成及用量</w:t>
      </w:r>
      <w:r>
        <w:rPr>
          <w:rFonts w:ascii="宋体" w:hAnsi="宋体" w:cs="宋体" w:hint="eastAsia"/>
          <w:szCs w:val="21"/>
        </w:rPr>
        <w:t>。</w:t>
      </w:r>
    </w:p>
    <w:p w:rsidR="00F8607D" w:rsidRDefault="00A64F10">
      <w:pPr>
        <w:contextualSpacing/>
        <w:rPr>
          <w:rFonts w:ascii="宋体" w:cs="宋体"/>
          <w:szCs w:val="21"/>
        </w:rPr>
      </w:pPr>
      <w:r>
        <w:rPr>
          <w:rFonts w:ascii="宋体" w:hAnsi="宋体" w:cs="宋体"/>
          <w:szCs w:val="21"/>
        </w:rPr>
        <w:lastRenderedPageBreak/>
        <w:t xml:space="preserve">6.8.2 </w:t>
      </w:r>
      <w:r>
        <w:rPr>
          <w:rFonts w:ascii="宋体" w:hAnsi="宋体" w:cs="宋体" w:hint="eastAsia"/>
          <w:szCs w:val="21"/>
        </w:rPr>
        <w:t>禁忌症：凡肛门、直肠、结肠癌术后，严重腹泻，急腹症，疑又有肠穿孔或肠坏死，女性月经期，产褥期。</w:t>
      </w:r>
    </w:p>
    <w:p w:rsidR="00F8607D" w:rsidRDefault="00A64F10">
      <w:pPr>
        <w:contextualSpacing/>
        <w:rPr>
          <w:rFonts w:ascii="宋体" w:cs="宋体"/>
          <w:szCs w:val="21"/>
        </w:rPr>
      </w:pPr>
      <w:r>
        <w:rPr>
          <w:rFonts w:ascii="宋体" w:hAnsi="宋体" w:cs="宋体"/>
          <w:szCs w:val="21"/>
        </w:rPr>
        <w:t xml:space="preserve">6.8.2.1 </w:t>
      </w:r>
      <w:r>
        <w:rPr>
          <w:rFonts w:ascii="宋体" w:hAnsi="宋体" w:cs="宋体" w:hint="eastAsia"/>
          <w:szCs w:val="21"/>
        </w:rPr>
        <w:t>肝阳上亢</w:t>
      </w:r>
    </w:p>
    <w:p w:rsidR="00F8607D" w:rsidRDefault="00A64F10">
      <w:pPr>
        <w:contextualSpacing/>
        <w:rPr>
          <w:rFonts w:ascii="宋体" w:cs="宋体"/>
          <w:szCs w:val="21"/>
        </w:rPr>
      </w:pPr>
      <w:r>
        <w:rPr>
          <w:rFonts w:ascii="宋体" w:hAnsi="宋体" w:cs="宋体" w:hint="eastAsia"/>
          <w:szCs w:val="21"/>
        </w:rPr>
        <w:t>症状：失眠多梦，口苦目眩，神疲倦怠，头晕乏力，粪质不干硬，矢气，虽有便意，但临厕努挣乏力</w:t>
      </w:r>
      <w:r>
        <w:rPr>
          <w:rFonts w:ascii="宋体" w:cs="宋体"/>
          <w:szCs w:val="21"/>
        </w:rPr>
        <w:t>,</w:t>
      </w:r>
      <w:r>
        <w:rPr>
          <w:rFonts w:ascii="宋体" w:hAnsi="宋体" w:cs="宋体" w:hint="eastAsia"/>
          <w:szCs w:val="21"/>
        </w:rPr>
        <w:t>难以排出，数日一次，便后乏力，舌淡红，苔白，脉细弱。</w:t>
      </w:r>
    </w:p>
    <w:p w:rsidR="00F8607D" w:rsidRDefault="00A64F10">
      <w:pPr>
        <w:contextualSpacing/>
        <w:rPr>
          <w:rFonts w:ascii="宋体" w:cs="宋体"/>
          <w:szCs w:val="21"/>
        </w:rPr>
      </w:pPr>
      <w:r>
        <w:rPr>
          <w:rFonts w:ascii="宋体" w:hAnsi="宋体" w:cs="宋体" w:hint="eastAsia"/>
          <w:szCs w:val="21"/>
        </w:rPr>
        <w:t>治则：平肝潜阳</w:t>
      </w:r>
      <w:r>
        <w:rPr>
          <w:rFonts w:ascii="宋体" w:cs="宋体"/>
          <w:szCs w:val="21"/>
        </w:rPr>
        <w:t>,</w:t>
      </w:r>
      <w:r>
        <w:rPr>
          <w:rFonts w:ascii="宋体" w:hAnsi="宋体" w:cs="宋体" w:hint="eastAsia"/>
          <w:szCs w:val="21"/>
        </w:rPr>
        <w:t>润肠通便。</w:t>
      </w:r>
    </w:p>
    <w:p w:rsidR="00F8607D" w:rsidRDefault="00A64F10">
      <w:pPr>
        <w:contextualSpacing/>
        <w:rPr>
          <w:rFonts w:ascii="宋体" w:cs="宋体"/>
          <w:szCs w:val="21"/>
        </w:rPr>
      </w:pPr>
      <w:r>
        <w:rPr>
          <w:rFonts w:ascii="宋体" w:hAnsi="宋体" w:cs="宋体" w:hint="eastAsia"/>
          <w:szCs w:val="21"/>
        </w:rPr>
        <w:t>药物组成：炒枣仁</w:t>
      </w:r>
      <w:r>
        <w:rPr>
          <w:rFonts w:ascii="宋体" w:hAnsi="宋体" w:cs="宋体"/>
          <w:szCs w:val="21"/>
        </w:rPr>
        <w:t>30g</w:t>
      </w:r>
      <w:r>
        <w:rPr>
          <w:rFonts w:ascii="宋体" w:hAnsi="宋体" w:cs="宋体" w:hint="eastAsia"/>
          <w:szCs w:val="21"/>
        </w:rPr>
        <w:t>煅龙骨</w:t>
      </w:r>
      <w:r>
        <w:rPr>
          <w:rFonts w:ascii="宋体" w:hAnsi="宋体" w:cs="宋体"/>
          <w:szCs w:val="21"/>
        </w:rPr>
        <w:t>30g</w:t>
      </w:r>
      <w:r>
        <w:rPr>
          <w:rFonts w:ascii="宋体" w:hAnsi="宋体" w:cs="宋体" w:hint="eastAsia"/>
          <w:szCs w:val="21"/>
        </w:rPr>
        <w:t>煅牡蛎</w:t>
      </w:r>
      <w:r>
        <w:rPr>
          <w:rFonts w:ascii="宋体" w:hAnsi="宋体" w:cs="宋体"/>
          <w:szCs w:val="21"/>
        </w:rPr>
        <w:t>30g</w:t>
      </w:r>
      <w:r>
        <w:rPr>
          <w:rFonts w:ascii="宋体" w:hAnsi="宋体" w:cs="宋体" w:hint="eastAsia"/>
          <w:szCs w:val="21"/>
        </w:rPr>
        <w:t>蒲公英</w:t>
      </w:r>
      <w:r>
        <w:rPr>
          <w:rFonts w:ascii="宋体" w:hAnsi="宋体" w:cs="宋体"/>
          <w:szCs w:val="21"/>
        </w:rPr>
        <w:t>9g</w:t>
      </w:r>
      <w:r>
        <w:rPr>
          <w:rFonts w:ascii="宋体" w:hAnsi="宋体" w:cs="宋体" w:hint="eastAsia"/>
          <w:szCs w:val="21"/>
        </w:rPr>
        <w:t>肉苁蓉</w:t>
      </w:r>
      <w:r>
        <w:rPr>
          <w:rFonts w:ascii="宋体" w:hAnsi="宋体" w:cs="宋体"/>
          <w:szCs w:val="21"/>
        </w:rPr>
        <w:t>9g</w:t>
      </w:r>
      <w:r>
        <w:rPr>
          <w:rFonts w:ascii="宋体" w:hAnsi="宋体" w:cs="宋体" w:hint="eastAsia"/>
          <w:szCs w:val="21"/>
        </w:rPr>
        <w:t>当归</w:t>
      </w:r>
      <w:r>
        <w:rPr>
          <w:rFonts w:ascii="宋体" w:hAnsi="宋体" w:cs="宋体"/>
          <w:szCs w:val="21"/>
        </w:rPr>
        <w:t>9g</w:t>
      </w:r>
      <w:r>
        <w:rPr>
          <w:rFonts w:ascii="宋体" w:hAnsi="宋体" w:cs="宋体" w:hint="eastAsia"/>
          <w:szCs w:val="21"/>
        </w:rPr>
        <w:t>，决明子</w:t>
      </w:r>
      <w:r>
        <w:rPr>
          <w:rFonts w:ascii="宋体" w:hAnsi="宋体" w:cs="宋体"/>
          <w:szCs w:val="21"/>
        </w:rPr>
        <w:t>9g</w:t>
      </w:r>
      <w:r>
        <w:rPr>
          <w:rFonts w:ascii="宋体" w:hAnsi="宋体" w:cs="宋体" w:hint="eastAsia"/>
          <w:szCs w:val="21"/>
        </w:rPr>
        <w:t>，川楝子</w:t>
      </w:r>
      <w:r>
        <w:rPr>
          <w:rFonts w:ascii="宋体" w:hAnsi="宋体" w:cs="宋体"/>
          <w:szCs w:val="21"/>
        </w:rPr>
        <w:t>9g</w:t>
      </w:r>
      <w:r>
        <w:rPr>
          <w:rFonts w:ascii="宋体" w:hAnsi="宋体" w:cs="宋体" w:hint="eastAsia"/>
          <w:szCs w:val="21"/>
        </w:rPr>
        <w:t>，</w:t>
      </w:r>
    </w:p>
    <w:p w:rsidR="00F8607D" w:rsidRDefault="00A64F10">
      <w:pPr>
        <w:contextualSpacing/>
        <w:rPr>
          <w:rFonts w:ascii="宋体" w:cs="宋体"/>
          <w:szCs w:val="21"/>
        </w:rPr>
      </w:pPr>
      <w:r>
        <w:rPr>
          <w:rFonts w:ascii="宋体" w:hAnsi="宋体" w:cs="宋体"/>
          <w:szCs w:val="21"/>
        </w:rPr>
        <w:t xml:space="preserve">6.8.2.2 </w:t>
      </w:r>
      <w:r>
        <w:rPr>
          <w:rFonts w:ascii="宋体" w:hAnsi="宋体" w:cs="宋体" w:hint="eastAsia"/>
          <w:szCs w:val="21"/>
        </w:rPr>
        <w:t>痰热扰心</w:t>
      </w:r>
    </w:p>
    <w:p w:rsidR="00F8607D" w:rsidRDefault="00A64F10">
      <w:pPr>
        <w:contextualSpacing/>
        <w:rPr>
          <w:rFonts w:ascii="宋体" w:cs="宋体"/>
          <w:szCs w:val="21"/>
        </w:rPr>
      </w:pPr>
      <w:r>
        <w:rPr>
          <w:rFonts w:ascii="宋体" w:hAnsi="宋体" w:cs="宋体" w:hint="eastAsia"/>
          <w:szCs w:val="21"/>
        </w:rPr>
        <w:t>症状：失眠多梦，头胀痛，烦躁易怒，头蒙，胸</w:t>
      </w:r>
      <w:r>
        <w:rPr>
          <w:rFonts w:ascii="宋体" w:hAnsi="宋体" w:cs="宋体" w:hint="eastAsia"/>
          <w:szCs w:val="21"/>
        </w:rPr>
        <w:t>闷、恶心，形胖，失眠多梦，舌暗，苔腻，脉滑或涩。</w:t>
      </w:r>
    </w:p>
    <w:p w:rsidR="00F8607D" w:rsidRDefault="00A64F10">
      <w:pPr>
        <w:contextualSpacing/>
        <w:rPr>
          <w:rFonts w:ascii="宋体" w:cs="宋体"/>
          <w:szCs w:val="21"/>
        </w:rPr>
      </w:pPr>
      <w:r>
        <w:rPr>
          <w:rFonts w:ascii="宋体" w:hAnsi="宋体" w:cs="宋体" w:hint="eastAsia"/>
          <w:szCs w:val="21"/>
        </w:rPr>
        <w:t>治则：清热化痰，活血通络。</w:t>
      </w:r>
    </w:p>
    <w:p w:rsidR="00F8607D" w:rsidRDefault="00A64F10">
      <w:pPr>
        <w:contextualSpacing/>
        <w:rPr>
          <w:rFonts w:ascii="宋体" w:cs="宋体"/>
          <w:szCs w:val="21"/>
        </w:rPr>
      </w:pPr>
      <w:r>
        <w:rPr>
          <w:rFonts w:ascii="宋体" w:hAnsi="宋体" w:cs="宋体" w:hint="eastAsia"/>
          <w:szCs w:val="21"/>
        </w:rPr>
        <w:t>药物组成：首乌藤</w:t>
      </w:r>
      <w:r>
        <w:rPr>
          <w:rFonts w:ascii="宋体" w:hAnsi="宋体" w:cs="宋体"/>
          <w:szCs w:val="21"/>
        </w:rPr>
        <w:t xml:space="preserve">15g </w:t>
      </w:r>
      <w:r>
        <w:rPr>
          <w:rFonts w:ascii="宋体" w:hAnsi="宋体" w:cs="宋体" w:hint="eastAsia"/>
          <w:szCs w:val="21"/>
        </w:rPr>
        <w:t>茯神</w:t>
      </w:r>
      <w:r>
        <w:rPr>
          <w:rFonts w:ascii="宋体" w:hAnsi="宋体" w:cs="宋体"/>
          <w:szCs w:val="21"/>
        </w:rPr>
        <w:t xml:space="preserve">15g </w:t>
      </w:r>
      <w:r>
        <w:rPr>
          <w:rFonts w:ascii="宋体" w:hAnsi="宋体" w:cs="宋体" w:hint="eastAsia"/>
          <w:szCs w:val="21"/>
        </w:rPr>
        <w:t>赤芍</w:t>
      </w:r>
      <w:r>
        <w:rPr>
          <w:rFonts w:ascii="宋体" w:hAnsi="宋体" w:cs="宋体"/>
          <w:szCs w:val="21"/>
        </w:rPr>
        <w:t xml:space="preserve"> 9g </w:t>
      </w:r>
      <w:r>
        <w:rPr>
          <w:rFonts w:ascii="宋体" w:hAnsi="宋体" w:cs="宋体" w:hint="eastAsia"/>
          <w:szCs w:val="21"/>
        </w:rPr>
        <w:t>远志</w:t>
      </w:r>
      <w:r>
        <w:rPr>
          <w:rFonts w:ascii="宋体" w:hAnsi="宋体" w:cs="宋体"/>
          <w:szCs w:val="21"/>
        </w:rPr>
        <w:t xml:space="preserve">10g </w:t>
      </w:r>
      <w:r>
        <w:rPr>
          <w:rFonts w:ascii="宋体" w:hAnsi="宋体" w:cs="宋体" w:hint="eastAsia"/>
          <w:szCs w:val="21"/>
        </w:rPr>
        <w:t>百合</w:t>
      </w:r>
      <w:r>
        <w:rPr>
          <w:rFonts w:ascii="宋体" w:hAnsi="宋体" w:cs="宋体"/>
          <w:szCs w:val="21"/>
        </w:rPr>
        <w:t xml:space="preserve">10g </w:t>
      </w:r>
      <w:r>
        <w:rPr>
          <w:rFonts w:ascii="宋体" w:hAnsi="宋体" w:cs="宋体" w:hint="eastAsia"/>
          <w:szCs w:val="21"/>
        </w:rPr>
        <w:t>柏子仁</w:t>
      </w:r>
      <w:r>
        <w:rPr>
          <w:rFonts w:ascii="宋体" w:hAnsi="宋体" w:cs="宋体"/>
          <w:szCs w:val="21"/>
        </w:rPr>
        <w:t xml:space="preserve">15g </w:t>
      </w:r>
      <w:r>
        <w:rPr>
          <w:rFonts w:ascii="宋体" w:hAnsi="宋体" w:cs="宋体" w:hint="eastAsia"/>
          <w:szCs w:val="21"/>
        </w:rPr>
        <w:t>炒枣仁</w:t>
      </w:r>
      <w:r>
        <w:rPr>
          <w:rFonts w:ascii="宋体" w:hAnsi="宋体" w:cs="宋体"/>
          <w:szCs w:val="21"/>
        </w:rPr>
        <w:t xml:space="preserve">30g </w:t>
      </w:r>
      <w:r>
        <w:rPr>
          <w:rFonts w:ascii="宋体" w:hAnsi="宋体" w:cs="宋体" w:hint="eastAsia"/>
          <w:szCs w:val="21"/>
        </w:rPr>
        <w:t>珍珠母</w:t>
      </w:r>
      <w:r>
        <w:rPr>
          <w:rFonts w:ascii="宋体" w:hAnsi="宋体" w:cs="宋体"/>
          <w:szCs w:val="21"/>
        </w:rPr>
        <w:t>30g</w:t>
      </w:r>
      <w:r>
        <w:rPr>
          <w:rFonts w:ascii="宋体" w:hAnsi="宋体" w:cs="宋体" w:hint="eastAsia"/>
          <w:szCs w:val="21"/>
        </w:rPr>
        <w:t>龙骨</w:t>
      </w:r>
      <w:r>
        <w:rPr>
          <w:rFonts w:ascii="宋体" w:hAnsi="宋体" w:cs="宋体"/>
          <w:szCs w:val="21"/>
        </w:rPr>
        <w:t>30g</w:t>
      </w:r>
      <w:r>
        <w:rPr>
          <w:rFonts w:ascii="宋体" w:hAnsi="宋体" w:cs="宋体" w:hint="eastAsia"/>
          <w:szCs w:val="21"/>
        </w:rPr>
        <w:t>，大黄</w:t>
      </w:r>
      <w:r>
        <w:rPr>
          <w:rFonts w:ascii="宋体" w:hAnsi="宋体" w:cs="宋体"/>
          <w:szCs w:val="21"/>
        </w:rPr>
        <w:t>10g</w:t>
      </w:r>
      <w:r>
        <w:rPr>
          <w:rFonts w:ascii="宋体" w:hAnsi="宋体" w:cs="宋体" w:hint="eastAsia"/>
          <w:szCs w:val="21"/>
        </w:rPr>
        <w:t>，芒硝</w:t>
      </w:r>
      <w:r>
        <w:rPr>
          <w:rFonts w:ascii="宋体" w:hAnsi="宋体" w:cs="宋体"/>
          <w:szCs w:val="21"/>
        </w:rPr>
        <w:t>10g</w:t>
      </w:r>
      <w:r>
        <w:rPr>
          <w:rFonts w:ascii="宋体" w:hAnsi="宋体" w:cs="宋体" w:hint="eastAsia"/>
          <w:szCs w:val="21"/>
        </w:rPr>
        <w:t>。</w:t>
      </w:r>
    </w:p>
    <w:p w:rsidR="00F8607D" w:rsidRDefault="00A64F10">
      <w:pPr>
        <w:contextualSpacing/>
        <w:rPr>
          <w:rFonts w:ascii="宋体" w:cs="宋体"/>
          <w:szCs w:val="21"/>
        </w:rPr>
      </w:pPr>
      <w:r>
        <w:rPr>
          <w:rFonts w:ascii="宋体" w:hAnsi="宋体" w:cs="宋体"/>
          <w:szCs w:val="21"/>
        </w:rPr>
        <w:t xml:space="preserve">6.8.2.3 </w:t>
      </w:r>
      <w:r>
        <w:rPr>
          <w:rFonts w:ascii="宋体" w:hAnsi="宋体" w:cs="宋体" w:hint="eastAsia"/>
          <w:szCs w:val="21"/>
        </w:rPr>
        <w:t>痰湿阻络</w:t>
      </w:r>
      <w:r>
        <w:rPr>
          <w:rFonts w:ascii="宋体" w:cs="宋体"/>
          <w:szCs w:val="21"/>
        </w:rPr>
        <w:br/>
      </w:r>
      <w:r>
        <w:rPr>
          <w:rFonts w:ascii="宋体" w:hAnsi="宋体" w:cs="宋体" w:hint="eastAsia"/>
          <w:szCs w:val="21"/>
        </w:rPr>
        <w:t>症状：头重，痰多胸闷，恶食嗳气，吞酸恶心，心烦口苦，目眩，大便干结</w:t>
      </w:r>
      <w:r>
        <w:rPr>
          <w:rFonts w:ascii="宋体" w:cs="宋体"/>
          <w:szCs w:val="21"/>
        </w:rPr>
        <w:t>,</w:t>
      </w:r>
      <w:r>
        <w:rPr>
          <w:rFonts w:ascii="宋体" w:hAnsi="宋体" w:cs="宋体" w:hint="eastAsia"/>
          <w:szCs w:val="21"/>
        </w:rPr>
        <w:t>数日一解，苔腻而黄，脉滑数。</w:t>
      </w:r>
    </w:p>
    <w:p w:rsidR="00F8607D" w:rsidRDefault="00A64F10">
      <w:pPr>
        <w:contextualSpacing/>
        <w:rPr>
          <w:rFonts w:ascii="宋体" w:cs="宋体"/>
          <w:szCs w:val="21"/>
        </w:rPr>
      </w:pPr>
      <w:r>
        <w:rPr>
          <w:rFonts w:ascii="宋体" w:hAnsi="宋体" w:cs="宋体" w:hint="eastAsia"/>
          <w:szCs w:val="21"/>
        </w:rPr>
        <w:t>治则：健脾燥湿，化痰通络</w:t>
      </w:r>
    </w:p>
    <w:p w:rsidR="00F8607D" w:rsidRDefault="00A64F10">
      <w:pPr>
        <w:contextualSpacing/>
        <w:rPr>
          <w:rFonts w:ascii="宋体" w:cs="宋体"/>
          <w:szCs w:val="21"/>
        </w:rPr>
      </w:pPr>
      <w:r>
        <w:rPr>
          <w:rFonts w:ascii="宋体" w:hAnsi="宋体" w:cs="宋体" w:hint="eastAsia"/>
          <w:szCs w:val="21"/>
        </w:rPr>
        <w:t>药物组成：白术</w:t>
      </w:r>
      <w:r>
        <w:rPr>
          <w:rFonts w:ascii="宋体" w:hAnsi="宋体" w:cs="宋体"/>
          <w:szCs w:val="21"/>
        </w:rPr>
        <w:t xml:space="preserve">9g </w:t>
      </w:r>
      <w:r>
        <w:rPr>
          <w:rFonts w:ascii="宋体" w:hAnsi="宋体" w:cs="宋体" w:hint="eastAsia"/>
          <w:szCs w:val="21"/>
        </w:rPr>
        <w:t>全瓜蒌</w:t>
      </w:r>
      <w:r>
        <w:rPr>
          <w:rFonts w:ascii="宋体" w:hAnsi="宋体" w:cs="宋体"/>
          <w:szCs w:val="21"/>
        </w:rPr>
        <w:t xml:space="preserve">15g </w:t>
      </w:r>
      <w:r>
        <w:rPr>
          <w:rFonts w:ascii="宋体" w:hAnsi="宋体" w:cs="宋体" w:hint="eastAsia"/>
          <w:szCs w:val="21"/>
        </w:rPr>
        <w:t>柏子仁</w:t>
      </w:r>
      <w:r>
        <w:rPr>
          <w:rFonts w:ascii="宋体" w:hAnsi="宋体" w:cs="宋体"/>
          <w:szCs w:val="21"/>
        </w:rPr>
        <w:t xml:space="preserve">15g </w:t>
      </w:r>
      <w:r>
        <w:rPr>
          <w:rFonts w:ascii="宋体" w:hAnsi="宋体" w:cs="宋体" w:hint="eastAsia"/>
          <w:szCs w:val="21"/>
        </w:rPr>
        <w:t>炒枣仁</w:t>
      </w:r>
      <w:r>
        <w:rPr>
          <w:rFonts w:ascii="宋体" w:hAnsi="宋体" w:cs="宋体"/>
          <w:szCs w:val="21"/>
        </w:rPr>
        <w:t xml:space="preserve">30g </w:t>
      </w:r>
      <w:r>
        <w:rPr>
          <w:rFonts w:ascii="宋体" w:hAnsi="宋体" w:cs="宋体" w:hint="eastAsia"/>
          <w:szCs w:val="21"/>
        </w:rPr>
        <w:t>煅龙骨</w:t>
      </w:r>
      <w:r>
        <w:rPr>
          <w:rFonts w:ascii="宋体" w:hAnsi="宋体" w:cs="宋体"/>
          <w:szCs w:val="21"/>
        </w:rPr>
        <w:t xml:space="preserve">30g </w:t>
      </w:r>
      <w:r>
        <w:rPr>
          <w:rFonts w:ascii="宋体" w:hAnsi="宋体" w:cs="宋体" w:hint="eastAsia"/>
          <w:szCs w:val="21"/>
        </w:rPr>
        <w:t>煅牡蛎</w:t>
      </w:r>
      <w:r>
        <w:rPr>
          <w:rFonts w:ascii="宋体" w:hAnsi="宋体" w:cs="宋体"/>
          <w:szCs w:val="21"/>
        </w:rPr>
        <w:t xml:space="preserve">30g </w:t>
      </w:r>
      <w:r>
        <w:rPr>
          <w:rFonts w:ascii="宋体" w:hAnsi="宋体" w:cs="宋体" w:hint="eastAsia"/>
          <w:szCs w:val="21"/>
        </w:rPr>
        <w:t>薏苡仁</w:t>
      </w:r>
      <w:r>
        <w:rPr>
          <w:rFonts w:ascii="宋体" w:hAnsi="宋体" w:cs="宋体"/>
          <w:szCs w:val="21"/>
        </w:rPr>
        <w:t>30g</w:t>
      </w:r>
    </w:p>
    <w:p w:rsidR="00F8607D" w:rsidRDefault="00A64F10">
      <w:pPr>
        <w:contextualSpacing/>
        <w:rPr>
          <w:rFonts w:ascii="宋体" w:cs="宋体"/>
          <w:szCs w:val="21"/>
        </w:rPr>
      </w:pPr>
      <w:r>
        <w:rPr>
          <w:rFonts w:ascii="宋体" w:hAnsi="宋体" w:cs="宋体"/>
          <w:szCs w:val="21"/>
        </w:rPr>
        <w:t>6.8.2.4</w:t>
      </w:r>
      <w:r>
        <w:rPr>
          <w:rFonts w:ascii="宋体" w:hAnsi="宋体" w:cs="宋体" w:hint="eastAsia"/>
          <w:szCs w:val="21"/>
        </w:rPr>
        <w:t>气阴两虚</w:t>
      </w:r>
    </w:p>
    <w:p w:rsidR="00F8607D" w:rsidRDefault="00A64F10">
      <w:pPr>
        <w:contextualSpacing/>
        <w:rPr>
          <w:rFonts w:ascii="宋体" w:cs="宋体"/>
          <w:szCs w:val="21"/>
        </w:rPr>
      </w:pPr>
      <w:r>
        <w:rPr>
          <w:rFonts w:ascii="宋体" w:hAnsi="宋体" w:cs="宋体" w:hint="eastAsia"/>
          <w:szCs w:val="21"/>
        </w:rPr>
        <w:t>症状：头痛乏力，胸闷气短，少食懒言，目眩，失眠多梦，多疑善惊，大便干结</w:t>
      </w:r>
      <w:r>
        <w:rPr>
          <w:rFonts w:ascii="宋体" w:cs="宋体"/>
          <w:szCs w:val="21"/>
        </w:rPr>
        <w:t>,</w:t>
      </w:r>
      <w:r>
        <w:rPr>
          <w:rFonts w:ascii="宋体" w:hAnsi="宋体" w:cs="宋体" w:hint="eastAsia"/>
          <w:szCs w:val="21"/>
        </w:rPr>
        <w:t>，小便清长数日一解，苔腻而黄，脉滑数。</w:t>
      </w:r>
    </w:p>
    <w:p w:rsidR="00F8607D" w:rsidRDefault="00A64F10">
      <w:pPr>
        <w:contextualSpacing/>
        <w:rPr>
          <w:rFonts w:ascii="宋体" w:cs="宋体"/>
          <w:szCs w:val="21"/>
        </w:rPr>
      </w:pPr>
      <w:r>
        <w:rPr>
          <w:rFonts w:ascii="宋体" w:hAnsi="宋体" w:cs="宋体" w:hint="eastAsia"/>
          <w:szCs w:val="21"/>
        </w:rPr>
        <w:t>治则：补气健脾，安神定志</w:t>
      </w:r>
    </w:p>
    <w:p w:rsidR="00F8607D" w:rsidRDefault="00A64F10">
      <w:pPr>
        <w:contextualSpacing/>
        <w:rPr>
          <w:rFonts w:ascii="宋体" w:cs="宋体"/>
          <w:szCs w:val="21"/>
        </w:rPr>
      </w:pPr>
      <w:r>
        <w:rPr>
          <w:rFonts w:ascii="宋体" w:hAnsi="宋体" w:cs="宋体" w:hint="eastAsia"/>
          <w:szCs w:val="21"/>
        </w:rPr>
        <w:t>药物组成：白术</w:t>
      </w:r>
      <w:r>
        <w:rPr>
          <w:rFonts w:ascii="宋体" w:hAnsi="宋体" w:cs="宋体"/>
          <w:szCs w:val="21"/>
        </w:rPr>
        <w:t xml:space="preserve">9g </w:t>
      </w:r>
      <w:r>
        <w:rPr>
          <w:rFonts w:ascii="宋体" w:hAnsi="宋体" w:cs="宋体" w:hint="eastAsia"/>
          <w:szCs w:val="21"/>
        </w:rPr>
        <w:t>黄芪</w:t>
      </w:r>
      <w:r>
        <w:rPr>
          <w:rFonts w:ascii="宋体" w:hAnsi="宋体" w:cs="宋体"/>
          <w:szCs w:val="21"/>
        </w:rPr>
        <w:t xml:space="preserve">15g </w:t>
      </w:r>
      <w:r>
        <w:rPr>
          <w:rFonts w:ascii="宋体" w:hAnsi="宋体" w:cs="宋体" w:hint="eastAsia"/>
          <w:szCs w:val="21"/>
        </w:rPr>
        <w:t>牛膝</w:t>
      </w:r>
      <w:r>
        <w:rPr>
          <w:rFonts w:ascii="宋体" w:hAnsi="宋体" w:cs="宋体"/>
          <w:szCs w:val="21"/>
        </w:rPr>
        <w:t xml:space="preserve">15g </w:t>
      </w:r>
      <w:r>
        <w:rPr>
          <w:rFonts w:ascii="宋体" w:hAnsi="宋体" w:cs="宋体" w:hint="eastAsia"/>
          <w:szCs w:val="21"/>
        </w:rPr>
        <w:t>炒枣仁</w:t>
      </w:r>
      <w:r>
        <w:rPr>
          <w:rFonts w:ascii="宋体" w:hAnsi="宋体" w:cs="宋体"/>
          <w:szCs w:val="21"/>
        </w:rPr>
        <w:t xml:space="preserve">30g </w:t>
      </w:r>
      <w:r>
        <w:rPr>
          <w:rFonts w:ascii="宋体" w:hAnsi="宋体" w:cs="宋体" w:hint="eastAsia"/>
          <w:szCs w:val="21"/>
        </w:rPr>
        <w:t>煅龙骨</w:t>
      </w:r>
      <w:r>
        <w:rPr>
          <w:rFonts w:ascii="宋体" w:hAnsi="宋体" w:cs="宋体"/>
          <w:szCs w:val="21"/>
        </w:rPr>
        <w:t xml:space="preserve">30g </w:t>
      </w:r>
      <w:r>
        <w:rPr>
          <w:rFonts w:ascii="宋体" w:hAnsi="宋体" w:cs="宋体" w:hint="eastAsia"/>
          <w:szCs w:val="21"/>
        </w:rPr>
        <w:t>煅牡蛎</w:t>
      </w:r>
      <w:r>
        <w:rPr>
          <w:rFonts w:ascii="宋体" w:hAnsi="宋体" w:cs="宋体"/>
          <w:szCs w:val="21"/>
        </w:rPr>
        <w:t xml:space="preserve">30g </w:t>
      </w:r>
      <w:r>
        <w:rPr>
          <w:rFonts w:ascii="宋体" w:hAnsi="宋体" w:cs="宋体" w:hint="eastAsia"/>
          <w:szCs w:val="21"/>
        </w:rPr>
        <w:t>薏苡仁</w:t>
      </w:r>
      <w:r>
        <w:rPr>
          <w:rFonts w:ascii="宋体" w:hAnsi="宋体" w:cs="宋体"/>
          <w:szCs w:val="21"/>
        </w:rPr>
        <w:t>30g</w:t>
      </w:r>
      <w:r>
        <w:rPr>
          <w:rFonts w:ascii="宋体" w:hAnsi="宋体" w:cs="宋体" w:hint="eastAsia"/>
          <w:szCs w:val="21"/>
        </w:rPr>
        <w:t>，党参</w:t>
      </w:r>
      <w:r>
        <w:rPr>
          <w:rFonts w:ascii="宋体" w:hAnsi="宋体" w:cs="宋体"/>
          <w:szCs w:val="21"/>
        </w:rPr>
        <w:t>15g</w:t>
      </w:r>
    </w:p>
    <w:p w:rsidR="00F8607D" w:rsidRDefault="00A64F10">
      <w:pPr>
        <w:contextualSpacing/>
        <w:rPr>
          <w:rFonts w:ascii="宋体" w:cs="宋体"/>
          <w:szCs w:val="21"/>
        </w:rPr>
      </w:pPr>
      <w:r>
        <w:rPr>
          <w:rFonts w:ascii="宋体" w:hAnsi="宋体" w:cs="宋体"/>
          <w:szCs w:val="21"/>
        </w:rPr>
        <w:t>6.8.2.5</w:t>
      </w:r>
      <w:r>
        <w:rPr>
          <w:rFonts w:ascii="宋体" w:hAnsi="宋体" w:cs="宋体" w:hint="eastAsia"/>
          <w:szCs w:val="21"/>
        </w:rPr>
        <w:t>脾胃不足</w:t>
      </w:r>
      <w:r>
        <w:rPr>
          <w:rFonts w:ascii="宋体" w:cs="宋体"/>
          <w:szCs w:val="21"/>
        </w:rPr>
        <w:br/>
      </w:r>
      <w:r>
        <w:rPr>
          <w:rFonts w:ascii="宋体" w:hAnsi="宋体" w:cs="宋体" w:hint="eastAsia"/>
          <w:szCs w:val="21"/>
        </w:rPr>
        <w:t>症状：心烦失眠，头痛乏力，便溏稀薄，形体消瘦神疲倦怠，面色无华，舌质淡，苔薄白，脉沉细。</w:t>
      </w:r>
    </w:p>
    <w:p w:rsidR="00F8607D" w:rsidRDefault="00A64F10">
      <w:pPr>
        <w:contextualSpacing/>
        <w:rPr>
          <w:rFonts w:ascii="宋体" w:cs="宋体"/>
          <w:szCs w:val="21"/>
        </w:rPr>
      </w:pPr>
      <w:r>
        <w:rPr>
          <w:rFonts w:ascii="宋体" w:hAnsi="宋体" w:cs="宋体" w:hint="eastAsia"/>
          <w:szCs w:val="21"/>
        </w:rPr>
        <w:t>治则：补脾益肾，安神镇惊</w:t>
      </w:r>
    </w:p>
    <w:p w:rsidR="00F8607D" w:rsidRDefault="00A64F10">
      <w:pPr>
        <w:contextualSpacing/>
        <w:rPr>
          <w:rFonts w:ascii="宋体" w:cs="宋体"/>
          <w:szCs w:val="21"/>
        </w:rPr>
      </w:pPr>
      <w:r>
        <w:rPr>
          <w:rFonts w:ascii="宋体" w:hAnsi="宋体" w:cs="宋体" w:hint="eastAsia"/>
          <w:szCs w:val="21"/>
        </w:rPr>
        <w:t>药物组成：生龙骨</w:t>
      </w:r>
      <w:r>
        <w:rPr>
          <w:rFonts w:ascii="宋体" w:hAnsi="宋体" w:cs="宋体"/>
          <w:szCs w:val="21"/>
        </w:rPr>
        <w:t xml:space="preserve">30g </w:t>
      </w:r>
      <w:r>
        <w:rPr>
          <w:rFonts w:ascii="宋体" w:hAnsi="宋体" w:cs="宋体" w:hint="eastAsia"/>
          <w:szCs w:val="21"/>
        </w:rPr>
        <w:t>生牡蛎</w:t>
      </w:r>
      <w:r>
        <w:rPr>
          <w:rFonts w:ascii="宋体" w:hAnsi="宋体" w:cs="宋体"/>
          <w:szCs w:val="21"/>
        </w:rPr>
        <w:t xml:space="preserve">30g </w:t>
      </w:r>
      <w:r>
        <w:rPr>
          <w:rFonts w:ascii="宋体" w:hAnsi="宋体" w:cs="宋体" w:hint="eastAsia"/>
          <w:szCs w:val="21"/>
        </w:rPr>
        <w:t>珍珠母</w:t>
      </w:r>
      <w:r>
        <w:rPr>
          <w:rFonts w:ascii="宋体" w:hAnsi="宋体" w:cs="宋体"/>
          <w:szCs w:val="21"/>
        </w:rPr>
        <w:t xml:space="preserve">30g </w:t>
      </w:r>
      <w:r>
        <w:rPr>
          <w:rFonts w:ascii="宋体" w:hAnsi="宋体" w:cs="宋体" w:hint="eastAsia"/>
          <w:szCs w:val="21"/>
        </w:rPr>
        <w:t>蒲公英</w:t>
      </w:r>
      <w:r>
        <w:rPr>
          <w:rFonts w:ascii="宋体" w:hAnsi="宋体" w:cs="宋体"/>
          <w:szCs w:val="21"/>
        </w:rPr>
        <w:t xml:space="preserve">10g </w:t>
      </w:r>
      <w:r>
        <w:rPr>
          <w:rFonts w:ascii="宋体" w:hAnsi="宋体" w:cs="宋体" w:hint="eastAsia"/>
          <w:szCs w:val="21"/>
        </w:rPr>
        <w:t>首乌藤</w:t>
      </w:r>
      <w:r>
        <w:rPr>
          <w:rFonts w:ascii="宋体" w:hAnsi="宋体" w:cs="宋体"/>
          <w:szCs w:val="21"/>
        </w:rPr>
        <w:t xml:space="preserve">15g </w:t>
      </w:r>
      <w:r>
        <w:rPr>
          <w:rFonts w:ascii="宋体" w:hAnsi="宋体" w:cs="宋体" w:hint="eastAsia"/>
          <w:szCs w:val="21"/>
        </w:rPr>
        <w:t>炒枣仁</w:t>
      </w:r>
      <w:r>
        <w:rPr>
          <w:rFonts w:ascii="宋体" w:hAnsi="宋体" w:cs="宋体"/>
          <w:szCs w:val="21"/>
        </w:rPr>
        <w:t xml:space="preserve">30g </w:t>
      </w:r>
      <w:r>
        <w:rPr>
          <w:rFonts w:ascii="宋体" w:hAnsi="宋体" w:cs="宋体" w:hint="eastAsia"/>
          <w:szCs w:val="21"/>
        </w:rPr>
        <w:t>合欢花</w:t>
      </w:r>
      <w:r>
        <w:rPr>
          <w:rFonts w:ascii="宋体" w:hAnsi="宋体" w:cs="宋体"/>
          <w:szCs w:val="21"/>
        </w:rPr>
        <w:t xml:space="preserve">9g </w:t>
      </w:r>
      <w:r>
        <w:rPr>
          <w:rFonts w:ascii="宋体" w:hAnsi="宋体" w:cs="宋体" w:hint="eastAsia"/>
          <w:szCs w:val="21"/>
        </w:rPr>
        <w:t>合欢皮</w:t>
      </w:r>
      <w:r>
        <w:rPr>
          <w:rFonts w:ascii="宋体" w:hAnsi="宋体" w:cs="宋体"/>
          <w:szCs w:val="21"/>
        </w:rPr>
        <w:t>9g</w:t>
      </w:r>
    </w:p>
    <w:p w:rsidR="00F8607D" w:rsidRDefault="00A64F10">
      <w:pPr>
        <w:contextualSpacing/>
        <w:rPr>
          <w:rFonts w:ascii="宋体" w:cs="宋体"/>
          <w:szCs w:val="21"/>
        </w:rPr>
      </w:pPr>
      <w:r>
        <w:rPr>
          <w:rFonts w:ascii="宋体" w:hAnsi="宋体" w:cs="宋体"/>
          <w:szCs w:val="21"/>
        </w:rPr>
        <w:t>6.</w:t>
      </w:r>
      <w:r>
        <w:rPr>
          <w:rFonts w:ascii="宋体" w:hAnsi="宋体" w:cs="宋体"/>
          <w:szCs w:val="21"/>
        </w:rPr>
        <w:t xml:space="preserve">8.2.4 </w:t>
      </w:r>
    </w:p>
    <w:p w:rsidR="00F8607D" w:rsidRDefault="00A64F10">
      <w:pPr>
        <w:jc w:val="left"/>
        <w:rPr>
          <w:rFonts w:ascii="黑体" w:eastAsia="黑体" w:hAnsi="黑体" w:cs="黑体"/>
          <w:szCs w:val="21"/>
        </w:rPr>
      </w:pPr>
      <w:bookmarkStart w:id="109" w:name="_Toc20881"/>
      <w:bookmarkStart w:id="110" w:name="_Toc6484"/>
      <w:bookmarkStart w:id="111" w:name="_Toc14337"/>
      <w:bookmarkStart w:id="112" w:name="_Toc23261"/>
      <w:bookmarkEnd w:id="58"/>
      <w:bookmarkEnd w:id="59"/>
      <w:bookmarkEnd w:id="60"/>
      <w:bookmarkEnd w:id="103"/>
      <w:bookmarkEnd w:id="105"/>
      <w:bookmarkEnd w:id="106"/>
      <w:bookmarkEnd w:id="107"/>
      <w:bookmarkEnd w:id="108"/>
      <w:r>
        <w:rPr>
          <w:rFonts w:ascii="黑体" w:eastAsia="黑体" w:hAnsi="黑体" w:cs="黑体"/>
          <w:szCs w:val="21"/>
        </w:rPr>
        <w:t xml:space="preserve">7  </w:t>
      </w:r>
      <w:r>
        <w:rPr>
          <w:rFonts w:ascii="黑体" w:eastAsia="黑体" w:hAnsi="黑体" w:cs="黑体" w:hint="eastAsia"/>
          <w:szCs w:val="21"/>
        </w:rPr>
        <w:t>结局（预后）</w:t>
      </w:r>
    </w:p>
    <w:p w:rsidR="00F8607D" w:rsidRDefault="00A64F10">
      <w:pPr>
        <w:ind w:firstLineChars="200" w:firstLine="420"/>
        <w:contextualSpacing/>
        <w:rPr>
          <w:rFonts w:ascii="宋体" w:cs="宋体"/>
          <w:color w:val="0000FF"/>
          <w:szCs w:val="21"/>
        </w:rPr>
      </w:pPr>
      <w:r>
        <w:rPr>
          <w:rFonts w:ascii="宋体" w:hAnsi="宋体" w:cs="宋体" w:hint="eastAsia"/>
          <w:szCs w:val="21"/>
        </w:rPr>
        <w:t>本病患者对药物在生理和心理上易产生依赖，如果停止服用，正常的代谢功能难以正常进行，发生严重的戒断综合征，因此戒除一般较困难，甚至最终导致死亡。戒瘾综合征包括焦虑、烦躁不安、易于激动、流眼泪、周身酸痛、失眠、交替发汗和发冷、呕吐、全身抽搐、失水、体重减轻、精神亢奋、肠蠕动过分迟缓、胃分泌过多等症状。因此，戒断过程应到专业机构，采用正确的治疗方法，配合心理、康复综合治疗，可强制戒毒。</w:t>
      </w:r>
    </w:p>
    <w:p w:rsidR="00F8607D" w:rsidRDefault="00A64F10">
      <w:pPr>
        <w:jc w:val="left"/>
        <w:rPr>
          <w:rFonts w:ascii="黑体" w:eastAsia="黑体" w:hAnsi="黑体" w:cs="黑体"/>
          <w:szCs w:val="21"/>
        </w:rPr>
      </w:pPr>
      <w:r>
        <w:rPr>
          <w:rFonts w:ascii="黑体" w:eastAsia="黑体" w:hAnsi="黑体" w:cs="黑体"/>
          <w:szCs w:val="21"/>
        </w:rPr>
        <w:t xml:space="preserve">8  </w:t>
      </w:r>
      <w:r>
        <w:rPr>
          <w:rFonts w:ascii="黑体" w:eastAsia="黑体" w:hAnsi="黑体" w:cs="黑体" w:hint="eastAsia"/>
          <w:szCs w:val="21"/>
        </w:rPr>
        <w:t>注意事项</w:t>
      </w:r>
    </w:p>
    <w:p w:rsidR="00F8607D" w:rsidRDefault="00A64F10">
      <w:pPr>
        <w:ind w:firstLineChars="200" w:firstLine="420"/>
        <w:rPr>
          <w:rFonts w:ascii="宋体" w:cs="宋体"/>
          <w:szCs w:val="21"/>
        </w:rPr>
      </w:pPr>
      <w:r>
        <w:rPr>
          <w:rFonts w:ascii="宋体" w:hAnsi="宋体" w:cs="宋体" w:hint="eastAsia"/>
          <w:szCs w:val="21"/>
        </w:rPr>
        <w:t>接纳情绪反应，采用适合自己的方法作为解压手段，进行积极调整。加强体育锻炼，劳逸结合，开展太极拳、五禽戏等中医传统导引术，帮助改善情绪症状。在接受干预措施期间宜禁食辛辣、刺激性食物，忌浓茶、咖啡等兴奋性饮品。</w:t>
      </w:r>
    </w:p>
    <w:p w:rsidR="00F8607D" w:rsidRDefault="00A64F10">
      <w:pPr>
        <w:jc w:val="left"/>
        <w:rPr>
          <w:rFonts w:ascii="黑体" w:eastAsia="黑体" w:hAnsi="黑体" w:cs="黑体"/>
          <w:szCs w:val="21"/>
        </w:rPr>
      </w:pPr>
      <w:r>
        <w:rPr>
          <w:rFonts w:ascii="黑体" w:eastAsia="黑体" w:hAnsi="黑体" w:cs="黑体"/>
          <w:szCs w:val="21"/>
        </w:rPr>
        <w:t xml:space="preserve">9  </w:t>
      </w:r>
      <w:r>
        <w:rPr>
          <w:rFonts w:ascii="黑体" w:eastAsia="黑体" w:hAnsi="黑体" w:cs="黑体" w:hint="eastAsia"/>
          <w:szCs w:val="21"/>
        </w:rPr>
        <w:t>禁忌症与慎用症</w:t>
      </w:r>
    </w:p>
    <w:p w:rsidR="00F8607D" w:rsidRDefault="00A64F10">
      <w:pPr>
        <w:ind w:firstLineChars="200" w:firstLine="420"/>
        <w:contextualSpacing/>
        <w:rPr>
          <w:rFonts w:ascii="宋体" w:cs="宋体"/>
          <w:color w:val="000000"/>
          <w:szCs w:val="21"/>
        </w:rPr>
      </w:pPr>
      <w:r>
        <w:rPr>
          <w:rFonts w:ascii="宋体" w:hAnsi="宋体" w:cs="宋体" w:hint="eastAsia"/>
          <w:color w:val="000000"/>
          <w:szCs w:val="21"/>
        </w:rPr>
        <w:t>应用本指南时应先明确诊断，如：</w:t>
      </w:r>
      <w:r>
        <w:rPr>
          <w:rFonts w:ascii="宋体" w:hAnsi="宋体" w:cs="宋体" w:hint="eastAsia"/>
          <w:szCs w:val="21"/>
        </w:rPr>
        <w:t>精神分裂症、心境障碍、焦虑症以及其他物质所致精神和行为障碍</w:t>
      </w:r>
      <w:r>
        <w:rPr>
          <w:rFonts w:ascii="宋体" w:hAnsi="宋体" w:cs="宋体" w:hint="eastAsia"/>
          <w:color w:val="000000"/>
          <w:szCs w:val="21"/>
        </w:rPr>
        <w:t>，以免发生诊疗错误，影响患者的转归及预后。</w:t>
      </w:r>
    </w:p>
    <w:p w:rsidR="00F8607D" w:rsidRDefault="00F8607D">
      <w:pPr>
        <w:ind w:firstLineChars="200" w:firstLine="420"/>
        <w:contextualSpacing/>
        <w:rPr>
          <w:rFonts w:ascii="宋体" w:cs="宋体"/>
          <w:color w:val="000000"/>
          <w:szCs w:val="21"/>
        </w:rPr>
      </w:pPr>
    </w:p>
    <w:p w:rsidR="00F8607D" w:rsidRDefault="00F8607D">
      <w:pPr>
        <w:ind w:firstLineChars="200" w:firstLine="420"/>
        <w:contextualSpacing/>
        <w:rPr>
          <w:rFonts w:ascii="宋体" w:cs="宋体"/>
          <w:color w:val="000000"/>
          <w:szCs w:val="21"/>
        </w:rPr>
      </w:pPr>
    </w:p>
    <w:bookmarkEnd w:id="109"/>
    <w:bookmarkEnd w:id="110"/>
    <w:bookmarkEnd w:id="111"/>
    <w:bookmarkEnd w:id="112"/>
    <w:p w:rsidR="00F8607D" w:rsidRDefault="00F8607D">
      <w:pPr>
        <w:pStyle w:val="af8"/>
        <w:jc w:val="center"/>
        <w:rPr>
          <w:rFonts w:ascii="黑体" w:eastAsia="黑体" w:hAnsi="黑体" w:cs="黑体"/>
          <w:szCs w:val="21"/>
        </w:rPr>
      </w:pPr>
    </w:p>
    <w:p w:rsidR="00F8607D" w:rsidRDefault="00F8607D">
      <w:pPr>
        <w:pStyle w:val="af8"/>
        <w:jc w:val="center"/>
        <w:rPr>
          <w:rFonts w:ascii="黑体" w:eastAsia="黑体" w:hAnsi="黑体" w:cs="黑体"/>
          <w:szCs w:val="21"/>
        </w:rPr>
      </w:pPr>
    </w:p>
    <w:p w:rsidR="00F8607D" w:rsidRDefault="00F8607D">
      <w:pPr>
        <w:pStyle w:val="af8"/>
        <w:jc w:val="center"/>
        <w:rPr>
          <w:rFonts w:ascii="黑体" w:eastAsia="黑体" w:hAnsi="黑体" w:cs="黑体"/>
          <w:szCs w:val="21"/>
        </w:rPr>
      </w:pPr>
    </w:p>
    <w:p w:rsidR="00F8607D" w:rsidRDefault="00F8607D">
      <w:pPr>
        <w:pStyle w:val="af8"/>
        <w:jc w:val="center"/>
        <w:rPr>
          <w:rFonts w:ascii="黑体" w:eastAsia="黑体" w:hAnsi="黑体" w:cs="黑体"/>
          <w:szCs w:val="21"/>
        </w:rPr>
      </w:pPr>
    </w:p>
    <w:p w:rsidR="00F8607D" w:rsidRDefault="00F8607D">
      <w:pPr>
        <w:pStyle w:val="af8"/>
        <w:jc w:val="center"/>
        <w:rPr>
          <w:rFonts w:ascii="黑体" w:eastAsia="黑体" w:hAnsi="黑体" w:cs="黑体"/>
          <w:szCs w:val="21"/>
        </w:rPr>
      </w:pPr>
    </w:p>
    <w:p w:rsidR="00F8607D" w:rsidRDefault="00F8607D">
      <w:pPr>
        <w:pStyle w:val="af8"/>
        <w:jc w:val="center"/>
        <w:rPr>
          <w:rFonts w:ascii="黑体" w:eastAsia="黑体" w:hAnsi="黑体" w:cs="黑体"/>
          <w:szCs w:val="21"/>
        </w:rPr>
      </w:pPr>
    </w:p>
    <w:p w:rsidR="00F8607D" w:rsidRDefault="00F8607D">
      <w:pPr>
        <w:pStyle w:val="af8"/>
        <w:jc w:val="center"/>
        <w:rPr>
          <w:rFonts w:ascii="黑体" w:eastAsia="黑体" w:hAnsi="黑体" w:cs="黑体"/>
          <w:szCs w:val="21"/>
        </w:rPr>
      </w:pPr>
    </w:p>
    <w:p w:rsidR="00F8607D" w:rsidRDefault="00F8607D">
      <w:pPr>
        <w:pStyle w:val="af8"/>
        <w:ind w:firstLineChars="2300" w:firstLine="4830"/>
        <w:rPr>
          <w:rFonts w:ascii="黑体" w:eastAsia="黑体" w:hAnsi="黑体" w:cs="黑体"/>
          <w:szCs w:val="21"/>
        </w:rPr>
      </w:pPr>
    </w:p>
    <w:p w:rsidR="00F8607D" w:rsidRDefault="00F8607D">
      <w:pPr>
        <w:pStyle w:val="af8"/>
        <w:ind w:firstLineChars="2300" w:firstLine="4830"/>
        <w:rPr>
          <w:rFonts w:ascii="黑体" w:eastAsia="黑体" w:hAnsi="黑体" w:cs="黑体"/>
          <w:szCs w:val="21"/>
        </w:rPr>
      </w:pPr>
    </w:p>
    <w:p w:rsidR="00F8607D" w:rsidRDefault="00A64F10">
      <w:pPr>
        <w:pStyle w:val="af8"/>
        <w:ind w:firstLineChars="2300" w:firstLine="4830"/>
        <w:rPr>
          <w:rFonts w:ascii="黑体" w:eastAsia="黑体" w:hAnsi="黑体" w:cs="黑体"/>
          <w:szCs w:val="21"/>
        </w:rPr>
      </w:pPr>
      <w:r>
        <w:rPr>
          <w:rFonts w:ascii="黑体" w:eastAsia="黑体" w:hAnsi="黑体" w:cs="黑体" w:hint="eastAsia"/>
          <w:szCs w:val="21"/>
        </w:rPr>
        <w:t>参</w:t>
      </w:r>
      <w:r>
        <w:rPr>
          <w:rFonts w:ascii="黑体" w:eastAsia="黑体" w:hAnsi="黑体" w:cs="黑体"/>
          <w:szCs w:val="21"/>
        </w:rPr>
        <w:t xml:space="preserve"> </w:t>
      </w:r>
      <w:r>
        <w:rPr>
          <w:rFonts w:ascii="黑体" w:eastAsia="黑体" w:hAnsi="黑体" w:cs="黑体" w:hint="eastAsia"/>
          <w:szCs w:val="21"/>
        </w:rPr>
        <w:t>考</w:t>
      </w:r>
      <w:r>
        <w:rPr>
          <w:rFonts w:ascii="黑体" w:eastAsia="黑体" w:hAnsi="黑体" w:cs="黑体"/>
          <w:szCs w:val="21"/>
        </w:rPr>
        <w:t xml:space="preserve"> </w:t>
      </w:r>
      <w:r>
        <w:rPr>
          <w:rFonts w:ascii="黑体" w:eastAsia="黑体" w:hAnsi="黑体" w:cs="黑体" w:hint="eastAsia"/>
          <w:szCs w:val="21"/>
        </w:rPr>
        <w:t>文</w:t>
      </w:r>
      <w:r>
        <w:rPr>
          <w:rFonts w:ascii="黑体" w:eastAsia="黑体" w:hAnsi="黑体" w:cs="黑体"/>
          <w:szCs w:val="21"/>
        </w:rPr>
        <w:t xml:space="preserve"> </w:t>
      </w:r>
      <w:r>
        <w:rPr>
          <w:rFonts w:ascii="黑体" w:eastAsia="黑体" w:hAnsi="黑体" w:cs="黑体" w:hint="eastAsia"/>
          <w:szCs w:val="21"/>
        </w:rPr>
        <w:t>献</w:t>
      </w:r>
    </w:p>
    <w:p w:rsidR="00F8607D" w:rsidRDefault="00F8607D">
      <w:pPr>
        <w:pStyle w:val="af8"/>
        <w:jc w:val="center"/>
        <w:rPr>
          <w:rFonts w:ascii="黑体" w:eastAsia="黑体" w:hAnsi="黑体" w:cs="黑体"/>
          <w:szCs w:val="21"/>
        </w:rPr>
      </w:pPr>
    </w:p>
    <w:p w:rsidR="00F8607D" w:rsidRDefault="00A64F10">
      <w:pPr>
        <w:widowControl/>
        <w:ind w:firstLineChars="200" w:firstLine="420"/>
        <w:jc w:val="left"/>
        <w:rPr>
          <w:rFonts w:ascii="宋体" w:cs="宋体"/>
          <w:kern w:val="0"/>
          <w:szCs w:val="21"/>
        </w:rPr>
      </w:pPr>
      <w:r>
        <w:rPr>
          <w:rFonts w:ascii="宋体" w:hAnsi="宋体" w:cs="宋体"/>
          <w:kern w:val="0"/>
          <w:szCs w:val="21"/>
        </w:rPr>
        <w:t>[1]</w:t>
      </w:r>
      <w:r>
        <w:rPr>
          <w:rFonts w:ascii="宋体" w:hAnsi="宋体" w:cs="宋体" w:hint="eastAsia"/>
          <w:kern w:val="0"/>
          <w:szCs w:val="21"/>
        </w:rPr>
        <w:t>陆林</w:t>
      </w:r>
      <w:r>
        <w:rPr>
          <w:rFonts w:ascii="宋体" w:cs="宋体"/>
          <w:kern w:val="0"/>
          <w:szCs w:val="21"/>
        </w:rPr>
        <w:t>.</w:t>
      </w:r>
      <w:r>
        <w:rPr>
          <w:rFonts w:ascii="宋体" w:hAnsi="宋体" w:cs="宋体" w:hint="eastAsia"/>
          <w:kern w:val="0"/>
          <w:szCs w:val="21"/>
        </w:rPr>
        <w:t>沈渔邨精神病学</w:t>
      </w:r>
      <w:r>
        <w:rPr>
          <w:rFonts w:ascii="宋体" w:hAnsi="宋体" w:cs="宋体"/>
          <w:kern w:val="0"/>
          <w:szCs w:val="21"/>
        </w:rPr>
        <w:t>[M].</w:t>
      </w:r>
      <w:r>
        <w:rPr>
          <w:rFonts w:ascii="宋体" w:hAnsi="宋体" w:cs="宋体" w:hint="eastAsia"/>
          <w:kern w:val="0"/>
          <w:szCs w:val="21"/>
        </w:rPr>
        <w:t>第六版</w:t>
      </w:r>
      <w:r>
        <w:rPr>
          <w:rFonts w:ascii="宋体" w:cs="宋体"/>
          <w:kern w:val="0"/>
          <w:szCs w:val="21"/>
        </w:rPr>
        <w:t>,</w:t>
      </w:r>
      <w:r>
        <w:rPr>
          <w:rFonts w:ascii="宋体" w:hAnsi="宋体" w:cs="宋体" w:hint="eastAsia"/>
          <w:kern w:val="0"/>
          <w:szCs w:val="21"/>
        </w:rPr>
        <w:t>北京</w:t>
      </w:r>
      <w:r>
        <w:rPr>
          <w:rFonts w:ascii="宋体" w:hAnsi="宋体" w:cs="宋体"/>
          <w:kern w:val="0"/>
          <w:szCs w:val="21"/>
        </w:rPr>
        <w:t>:</w:t>
      </w:r>
      <w:r>
        <w:rPr>
          <w:rFonts w:ascii="宋体" w:hAnsi="宋体" w:cs="宋体" w:hint="eastAsia"/>
          <w:kern w:val="0"/>
          <w:szCs w:val="21"/>
        </w:rPr>
        <w:t>人民卫生出版社</w:t>
      </w:r>
      <w:r>
        <w:rPr>
          <w:rFonts w:ascii="宋体" w:hAnsi="宋体" w:cs="宋体"/>
          <w:kern w:val="0"/>
          <w:szCs w:val="21"/>
        </w:rPr>
        <w:t>,2017</w:t>
      </w:r>
    </w:p>
    <w:p w:rsidR="00F8607D" w:rsidRDefault="00A64F10">
      <w:pPr>
        <w:widowControl/>
        <w:ind w:firstLineChars="200" w:firstLine="420"/>
        <w:jc w:val="left"/>
        <w:rPr>
          <w:rFonts w:ascii="宋体" w:cs="宋体"/>
          <w:kern w:val="0"/>
          <w:szCs w:val="21"/>
        </w:rPr>
      </w:pPr>
      <w:r>
        <w:rPr>
          <w:rFonts w:ascii="宋体" w:hAnsi="宋体" w:cs="宋体"/>
          <w:kern w:val="0"/>
          <w:szCs w:val="21"/>
        </w:rPr>
        <w:t>[2]</w:t>
      </w:r>
      <w:r>
        <w:rPr>
          <w:rFonts w:ascii="宋体" w:hAnsi="宋体" w:cs="宋体" w:hint="eastAsia"/>
          <w:kern w:val="0"/>
          <w:szCs w:val="21"/>
        </w:rPr>
        <w:t>赵永厚</w:t>
      </w:r>
      <w:r>
        <w:rPr>
          <w:rFonts w:ascii="宋体" w:cs="宋体"/>
          <w:kern w:val="0"/>
          <w:szCs w:val="21"/>
        </w:rPr>
        <w:t>,</w:t>
      </w:r>
      <w:r>
        <w:rPr>
          <w:rFonts w:ascii="宋体" w:hAnsi="宋体" w:cs="宋体" w:hint="eastAsia"/>
          <w:kern w:val="0"/>
          <w:szCs w:val="21"/>
        </w:rPr>
        <w:t>中医神志病学</w:t>
      </w:r>
      <w:r>
        <w:rPr>
          <w:rFonts w:ascii="宋体" w:hAnsi="宋体" w:cs="宋体"/>
          <w:kern w:val="0"/>
          <w:szCs w:val="21"/>
        </w:rPr>
        <w:t>[M].</w:t>
      </w:r>
      <w:r>
        <w:rPr>
          <w:rFonts w:ascii="宋体" w:hAnsi="宋体" w:cs="宋体" w:hint="eastAsia"/>
          <w:kern w:val="0"/>
          <w:szCs w:val="21"/>
        </w:rPr>
        <w:t>北</w:t>
      </w:r>
      <w:r>
        <w:rPr>
          <w:rFonts w:ascii="宋体" w:hAnsi="宋体" w:cs="宋体" w:hint="eastAsia"/>
          <w:kern w:val="0"/>
          <w:szCs w:val="21"/>
        </w:rPr>
        <w:t>京</w:t>
      </w:r>
      <w:r>
        <w:rPr>
          <w:rFonts w:ascii="宋体" w:hAnsi="宋体" w:cs="宋体"/>
          <w:kern w:val="0"/>
          <w:szCs w:val="21"/>
        </w:rPr>
        <w:t>:</w:t>
      </w:r>
      <w:r>
        <w:rPr>
          <w:rFonts w:ascii="宋体" w:hAnsi="宋体" w:cs="宋体" w:hint="eastAsia"/>
          <w:kern w:val="0"/>
          <w:szCs w:val="21"/>
        </w:rPr>
        <w:t>中国中医药出版社</w:t>
      </w:r>
      <w:r>
        <w:rPr>
          <w:rFonts w:ascii="宋体" w:hAnsi="宋体" w:cs="宋体"/>
          <w:kern w:val="0"/>
          <w:szCs w:val="21"/>
        </w:rPr>
        <w:t>,2016</w:t>
      </w:r>
    </w:p>
    <w:p w:rsidR="00F8607D" w:rsidRDefault="00A64F10">
      <w:pPr>
        <w:widowControl/>
        <w:ind w:firstLineChars="200" w:firstLine="420"/>
        <w:jc w:val="left"/>
        <w:rPr>
          <w:rFonts w:ascii="宋体" w:cs="宋体"/>
          <w:kern w:val="0"/>
          <w:szCs w:val="21"/>
        </w:rPr>
      </w:pPr>
      <w:r>
        <w:rPr>
          <w:rFonts w:ascii="宋体" w:hAnsi="宋体" w:cs="宋体"/>
          <w:kern w:val="0"/>
          <w:szCs w:val="21"/>
        </w:rPr>
        <w:t>[3]</w:t>
      </w:r>
      <w:r>
        <w:rPr>
          <w:rFonts w:ascii="宋体" w:hAnsi="宋体" w:cs="宋体" w:hint="eastAsia"/>
          <w:kern w:val="0"/>
          <w:szCs w:val="21"/>
        </w:rPr>
        <w:t>陈家扬</w:t>
      </w:r>
      <w:r>
        <w:rPr>
          <w:rFonts w:ascii="宋体" w:cs="宋体"/>
          <w:kern w:val="0"/>
          <w:szCs w:val="21"/>
        </w:rPr>
        <w:t>,</w:t>
      </w:r>
      <w:r>
        <w:rPr>
          <w:rFonts w:ascii="宋体" w:hAnsi="宋体" w:cs="宋体" w:hint="eastAsia"/>
          <w:kern w:val="0"/>
          <w:szCs w:val="21"/>
        </w:rPr>
        <w:t>实用中医精神病学</w:t>
      </w:r>
      <w:r>
        <w:rPr>
          <w:rFonts w:ascii="宋体" w:hAnsi="宋体" w:cs="宋体"/>
          <w:kern w:val="0"/>
          <w:szCs w:val="21"/>
        </w:rPr>
        <w:t>[M].</w:t>
      </w:r>
      <w:r>
        <w:rPr>
          <w:rFonts w:ascii="宋体" w:hAnsi="宋体" w:cs="宋体" w:hint="eastAsia"/>
          <w:kern w:val="0"/>
          <w:szCs w:val="21"/>
        </w:rPr>
        <w:t>北京</w:t>
      </w:r>
      <w:r>
        <w:rPr>
          <w:rFonts w:ascii="宋体" w:hAnsi="宋体" w:cs="宋体"/>
          <w:kern w:val="0"/>
          <w:szCs w:val="21"/>
        </w:rPr>
        <w:t>:</w:t>
      </w:r>
      <w:r>
        <w:rPr>
          <w:rFonts w:ascii="宋体" w:hAnsi="宋体" w:cs="宋体" w:hint="eastAsia"/>
          <w:kern w:val="0"/>
          <w:szCs w:val="21"/>
        </w:rPr>
        <w:t>北京出版社</w:t>
      </w:r>
      <w:r>
        <w:rPr>
          <w:rFonts w:ascii="宋体" w:hAnsi="宋体" w:cs="宋体"/>
          <w:kern w:val="0"/>
          <w:szCs w:val="21"/>
        </w:rPr>
        <w:t>,1985</w:t>
      </w:r>
    </w:p>
    <w:p w:rsidR="00F8607D" w:rsidRDefault="00A64F10">
      <w:pPr>
        <w:widowControl/>
        <w:ind w:firstLineChars="200" w:firstLine="420"/>
        <w:jc w:val="left"/>
        <w:rPr>
          <w:rFonts w:ascii="宋体" w:cs="宋体"/>
          <w:kern w:val="0"/>
          <w:szCs w:val="21"/>
        </w:rPr>
      </w:pPr>
      <w:r>
        <w:rPr>
          <w:rFonts w:ascii="宋体" w:hAnsi="宋体" w:cs="宋体"/>
          <w:kern w:val="0"/>
          <w:szCs w:val="21"/>
        </w:rPr>
        <w:t>[4]</w:t>
      </w:r>
      <w:r>
        <w:rPr>
          <w:rFonts w:ascii="宋体" w:hAnsi="宋体" w:cs="宋体" w:hint="eastAsia"/>
          <w:kern w:val="0"/>
          <w:szCs w:val="21"/>
        </w:rPr>
        <w:t>中华中医药学会世界中医药学会联合学会中医特色诊疗研究专业委员会</w:t>
      </w:r>
      <w:r>
        <w:rPr>
          <w:rFonts w:ascii="宋体" w:hAnsi="宋体" w:cs="宋体"/>
          <w:kern w:val="0"/>
          <w:szCs w:val="21"/>
        </w:rPr>
        <w:t>.ZYYXH/T 165-2010</w:t>
      </w:r>
      <w:r>
        <w:rPr>
          <w:rFonts w:ascii="宋体" w:hAnsi="宋体" w:cs="宋体" w:hint="eastAsia"/>
          <w:kern w:val="0"/>
          <w:szCs w:val="21"/>
        </w:rPr>
        <w:t>中医保健技术操作规范第</w:t>
      </w:r>
      <w:r>
        <w:rPr>
          <w:rFonts w:ascii="宋体" w:hAnsi="宋体" w:cs="宋体"/>
          <w:kern w:val="0"/>
          <w:szCs w:val="21"/>
        </w:rPr>
        <w:t>8</w:t>
      </w:r>
      <w:r>
        <w:rPr>
          <w:rFonts w:ascii="宋体" w:hAnsi="宋体" w:cs="宋体" w:hint="eastAsia"/>
          <w:kern w:val="0"/>
          <w:szCs w:val="21"/>
        </w:rPr>
        <w:t>部分</w:t>
      </w:r>
      <w:r>
        <w:rPr>
          <w:rFonts w:ascii="宋体" w:hAnsi="宋体" w:cs="宋体"/>
          <w:kern w:val="0"/>
          <w:szCs w:val="21"/>
        </w:rPr>
        <w:t xml:space="preserve"> </w:t>
      </w:r>
      <w:r>
        <w:rPr>
          <w:rFonts w:ascii="宋体" w:hAnsi="宋体" w:cs="宋体" w:hint="eastAsia"/>
          <w:kern w:val="0"/>
          <w:szCs w:val="21"/>
        </w:rPr>
        <w:t>足浴保健［</w:t>
      </w:r>
      <w:r>
        <w:rPr>
          <w:rFonts w:ascii="宋体" w:hAnsi="宋体" w:cs="宋体"/>
          <w:kern w:val="0"/>
          <w:szCs w:val="21"/>
        </w:rPr>
        <w:t>S</w:t>
      </w:r>
      <w:r>
        <w:rPr>
          <w:rFonts w:ascii="宋体" w:hAnsi="宋体" w:cs="宋体" w:hint="eastAsia"/>
          <w:kern w:val="0"/>
          <w:szCs w:val="21"/>
        </w:rPr>
        <w:t>］北京：中国医药科技出版社</w:t>
      </w:r>
      <w:r>
        <w:rPr>
          <w:rFonts w:ascii="宋体" w:hAnsi="宋体" w:cs="宋体"/>
          <w:kern w:val="0"/>
          <w:szCs w:val="21"/>
        </w:rPr>
        <w:t>, 2010.</w:t>
      </w:r>
    </w:p>
    <w:p w:rsidR="00F8607D" w:rsidRDefault="00A64F10">
      <w:pPr>
        <w:widowControl/>
        <w:ind w:firstLineChars="200" w:firstLine="420"/>
        <w:jc w:val="left"/>
        <w:rPr>
          <w:rFonts w:ascii="宋体" w:cs="宋体"/>
          <w:kern w:val="0"/>
          <w:szCs w:val="21"/>
        </w:rPr>
      </w:pPr>
      <w:r>
        <w:rPr>
          <w:rFonts w:ascii="宋体" w:hAnsi="宋体" w:cs="宋体"/>
          <w:kern w:val="0"/>
          <w:szCs w:val="21"/>
        </w:rPr>
        <w:t>[5]</w:t>
      </w:r>
      <w:r>
        <w:rPr>
          <w:rFonts w:ascii="宋体" w:hAnsi="宋体" w:cs="宋体" w:hint="eastAsia"/>
          <w:kern w:val="0"/>
          <w:szCs w:val="21"/>
        </w:rPr>
        <w:t>郑玉红</w:t>
      </w:r>
      <w:r>
        <w:rPr>
          <w:rFonts w:ascii="宋体" w:cs="宋体"/>
          <w:kern w:val="0"/>
          <w:szCs w:val="21"/>
        </w:rPr>
        <w:t>.</w:t>
      </w:r>
      <w:r>
        <w:rPr>
          <w:rFonts w:ascii="宋体" w:hAnsi="宋体" w:cs="宋体" w:hint="eastAsia"/>
          <w:kern w:val="0"/>
          <w:szCs w:val="21"/>
        </w:rPr>
        <w:t>催眠镇静药的合理选用与药学研究</w:t>
      </w:r>
      <w:r>
        <w:rPr>
          <w:rFonts w:ascii="宋体" w:hAnsi="宋体" w:cs="宋体"/>
          <w:kern w:val="0"/>
          <w:szCs w:val="21"/>
        </w:rPr>
        <w:t>[J].</w:t>
      </w:r>
      <w:r>
        <w:rPr>
          <w:rFonts w:ascii="宋体" w:hAnsi="宋体" w:cs="宋体" w:hint="eastAsia"/>
          <w:kern w:val="0"/>
          <w:szCs w:val="21"/>
        </w:rPr>
        <w:t>中国医药导报</w:t>
      </w:r>
      <w:r>
        <w:rPr>
          <w:rFonts w:ascii="宋体" w:hAnsi="宋体" w:cs="宋体"/>
          <w:kern w:val="0"/>
          <w:szCs w:val="21"/>
        </w:rPr>
        <w:t>,2010</w:t>
      </w:r>
      <w:r>
        <w:rPr>
          <w:rFonts w:ascii="宋体" w:hAnsi="宋体" w:cs="宋体" w:hint="eastAsia"/>
          <w:kern w:val="0"/>
          <w:szCs w:val="21"/>
        </w:rPr>
        <w:t>，</w:t>
      </w:r>
      <w:r>
        <w:rPr>
          <w:rFonts w:ascii="宋体" w:hAnsi="宋体" w:cs="宋体"/>
          <w:kern w:val="0"/>
          <w:szCs w:val="21"/>
        </w:rPr>
        <w:t>7</w:t>
      </w: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w:t>
      </w:r>
      <w:r>
        <w:rPr>
          <w:rFonts w:ascii="宋体" w:hAnsi="宋体" w:cs="宋体"/>
          <w:kern w:val="0"/>
          <w:szCs w:val="21"/>
        </w:rPr>
        <w:t>44-45.</w:t>
      </w:r>
    </w:p>
    <w:p w:rsidR="00F8607D" w:rsidRDefault="00A64F10">
      <w:pPr>
        <w:widowControl/>
        <w:ind w:firstLineChars="200" w:firstLine="420"/>
        <w:jc w:val="left"/>
        <w:rPr>
          <w:rFonts w:ascii="宋体" w:cs="宋体"/>
          <w:kern w:val="0"/>
          <w:szCs w:val="21"/>
        </w:rPr>
      </w:pPr>
      <w:r>
        <w:rPr>
          <w:rFonts w:ascii="宋体" w:hAnsi="宋体" w:cs="宋体"/>
          <w:kern w:val="0"/>
          <w:szCs w:val="21"/>
        </w:rPr>
        <w:t>[6]</w:t>
      </w:r>
      <w:r>
        <w:rPr>
          <w:rFonts w:ascii="宋体" w:hAnsi="宋体" w:cs="宋体" w:hint="eastAsia"/>
          <w:kern w:val="0"/>
          <w:szCs w:val="21"/>
        </w:rPr>
        <w:t>冯志芬，江恩社</w:t>
      </w:r>
      <w:r>
        <w:rPr>
          <w:rFonts w:ascii="宋体" w:cs="宋体"/>
          <w:kern w:val="0"/>
          <w:szCs w:val="21"/>
        </w:rPr>
        <w:t>.</w:t>
      </w:r>
      <w:r>
        <w:rPr>
          <w:rFonts w:ascii="宋体" w:hAnsi="宋体" w:cs="宋体" w:hint="eastAsia"/>
          <w:kern w:val="0"/>
          <w:szCs w:val="21"/>
        </w:rPr>
        <w:t>从肝、从瘀论治镇静催眠药依赖型失眠</w:t>
      </w:r>
      <w:r>
        <w:rPr>
          <w:rFonts w:ascii="宋体" w:hAnsi="宋体" w:cs="宋体"/>
          <w:kern w:val="0"/>
          <w:szCs w:val="21"/>
        </w:rPr>
        <w:t xml:space="preserve">[J]. </w:t>
      </w:r>
      <w:r>
        <w:rPr>
          <w:rFonts w:ascii="宋体" w:hAnsi="宋体" w:cs="宋体" w:hint="eastAsia"/>
          <w:kern w:val="0"/>
          <w:szCs w:val="21"/>
        </w:rPr>
        <w:t>中国实验方剂学杂志</w:t>
      </w:r>
      <w:r>
        <w:rPr>
          <w:rFonts w:ascii="宋体" w:hAnsi="宋体" w:cs="宋体"/>
          <w:kern w:val="0"/>
          <w:szCs w:val="21"/>
        </w:rPr>
        <w:t>,2013,19</w:t>
      </w:r>
      <w:r>
        <w:rPr>
          <w:rFonts w:ascii="宋体" w:hAnsi="宋体" w:cs="宋体" w:hint="eastAsia"/>
          <w:kern w:val="0"/>
          <w:szCs w:val="21"/>
        </w:rPr>
        <w:t>（</w:t>
      </w:r>
      <w:r>
        <w:rPr>
          <w:rFonts w:ascii="宋体" w:hAnsi="宋体" w:cs="宋体"/>
          <w:kern w:val="0"/>
          <w:szCs w:val="21"/>
        </w:rPr>
        <w:t>11</w:t>
      </w:r>
      <w:r>
        <w:rPr>
          <w:rFonts w:ascii="宋体" w:hAnsi="宋体" w:cs="宋体" w:hint="eastAsia"/>
          <w:kern w:val="0"/>
          <w:szCs w:val="21"/>
        </w:rPr>
        <w:t>）</w:t>
      </w:r>
      <w:r>
        <w:rPr>
          <w:rFonts w:ascii="宋体" w:hAnsi="宋体" w:cs="宋体"/>
          <w:kern w:val="0"/>
          <w:szCs w:val="21"/>
        </w:rPr>
        <w:t xml:space="preserve">:308-310. </w:t>
      </w:r>
    </w:p>
    <w:p w:rsidR="00F8607D" w:rsidRDefault="00A64F10">
      <w:pPr>
        <w:widowControl/>
        <w:ind w:firstLineChars="200" w:firstLine="420"/>
        <w:jc w:val="left"/>
        <w:rPr>
          <w:rFonts w:ascii="宋体" w:cs="宋体"/>
          <w:kern w:val="0"/>
          <w:szCs w:val="21"/>
        </w:rPr>
      </w:pPr>
      <w:r>
        <w:rPr>
          <w:rFonts w:ascii="宋体" w:hAnsi="宋体" w:cs="宋体"/>
          <w:kern w:val="0"/>
          <w:szCs w:val="21"/>
        </w:rPr>
        <w:t>[7]</w:t>
      </w:r>
      <w:r>
        <w:rPr>
          <w:rFonts w:ascii="宋体" w:hAnsi="宋体" w:cs="宋体" w:hint="eastAsia"/>
          <w:kern w:val="0"/>
          <w:szCs w:val="21"/>
        </w:rPr>
        <w:t>王晓枫</w:t>
      </w:r>
      <w:r>
        <w:rPr>
          <w:rFonts w:ascii="宋体" w:cs="宋体"/>
          <w:kern w:val="0"/>
          <w:szCs w:val="21"/>
        </w:rPr>
        <w:t>.</w:t>
      </w:r>
      <w:r>
        <w:rPr>
          <w:rFonts w:ascii="宋体" w:hAnsi="宋体" w:cs="宋体" w:hint="eastAsia"/>
          <w:kern w:val="0"/>
          <w:szCs w:val="21"/>
        </w:rPr>
        <w:t>镇静催眠药物中毒的临床诊治分析</w:t>
      </w:r>
      <w:r>
        <w:rPr>
          <w:rFonts w:ascii="宋体" w:hAnsi="宋体" w:cs="宋体"/>
          <w:kern w:val="0"/>
          <w:szCs w:val="21"/>
        </w:rPr>
        <w:t xml:space="preserve">[J]. </w:t>
      </w:r>
      <w:r>
        <w:rPr>
          <w:rFonts w:ascii="宋体" w:hAnsi="宋体" w:cs="宋体" w:hint="eastAsia"/>
          <w:kern w:val="0"/>
          <w:szCs w:val="21"/>
        </w:rPr>
        <w:t>现代中西医结合杂志</w:t>
      </w:r>
      <w:r>
        <w:rPr>
          <w:rFonts w:ascii="宋体" w:hAnsi="宋体" w:cs="宋体"/>
          <w:kern w:val="0"/>
          <w:szCs w:val="21"/>
        </w:rPr>
        <w:t>,2007,16</w:t>
      </w:r>
      <w:r>
        <w:rPr>
          <w:rFonts w:ascii="宋体" w:hAnsi="宋体" w:cs="宋体" w:hint="eastAsia"/>
          <w:kern w:val="0"/>
          <w:szCs w:val="21"/>
        </w:rPr>
        <w:t>（</w:t>
      </w:r>
      <w:r>
        <w:rPr>
          <w:rFonts w:ascii="宋体" w:hAnsi="宋体" w:cs="宋体"/>
          <w:kern w:val="0"/>
          <w:szCs w:val="21"/>
        </w:rPr>
        <w:t>33</w:t>
      </w:r>
      <w:r>
        <w:rPr>
          <w:rFonts w:ascii="宋体" w:hAnsi="宋体" w:cs="宋体" w:hint="eastAsia"/>
          <w:kern w:val="0"/>
          <w:szCs w:val="21"/>
        </w:rPr>
        <w:t>）</w:t>
      </w:r>
      <w:r>
        <w:rPr>
          <w:rFonts w:ascii="宋体" w:hAnsi="宋体" w:cs="宋体"/>
          <w:kern w:val="0"/>
          <w:szCs w:val="21"/>
        </w:rPr>
        <w:t xml:space="preserve">:4982-4983. </w:t>
      </w:r>
    </w:p>
    <w:p w:rsidR="00F8607D" w:rsidRDefault="00A64F10">
      <w:pPr>
        <w:widowControl/>
        <w:ind w:firstLineChars="200" w:firstLine="420"/>
        <w:jc w:val="left"/>
        <w:rPr>
          <w:rFonts w:ascii="宋体" w:cs="宋体"/>
          <w:kern w:val="0"/>
          <w:szCs w:val="21"/>
        </w:rPr>
      </w:pPr>
      <w:r>
        <w:rPr>
          <w:rFonts w:ascii="宋体" w:hAnsi="宋体" w:cs="宋体"/>
          <w:kern w:val="0"/>
          <w:szCs w:val="21"/>
        </w:rPr>
        <w:t>[8]</w:t>
      </w:r>
      <w:r>
        <w:rPr>
          <w:rFonts w:ascii="宋体" w:hAnsi="宋体" w:cs="宋体" w:hint="eastAsia"/>
          <w:kern w:val="0"/>
          <w:szCs w:val="21"/>
        </w:rPr>
        <w:t>李太一</w:t>
      </w:r>
      <w:r>
        <w:rPr>
          <w:rFonts w:ascii="宋体" w:cs="宋体"/>
          <w:kern w:val="0"/>
          <w:szCs w:val="21"/>
        </w:rPr>
        <w:t>.</w:t>
      </w:r>
      <w:r>
        <w:rPr>
          <w:rFonts w:ascii="宋体" w:hAnsi="宋体" w:cs="宋体" w:hint="eastAsia"/>
          <w:kern w:val="0"/>
          <w:szCs w:val="21"/>
        </w:rPr>
        <w:t>镇静药的临床用心得</w:t>
      </w:r>
      <w:r>
        <w:rPr>
          <w:rFonts w:ascii="宋体" w:hAnsi="宋体" w:cs="宋体"/>
          <w:kern w:val="0"/>
          <w:szCs w:val="21"/>
        </w:rPr>
        <w:t>[J].</w:t>
      </w:r>
      <w:r>
        <w:rPr>
          <w:rFonts w:ascii="宋体" w:hAnsi="宋体" w:cs="宋体" w:hint="eastAsia"/>
          <w:kern w:val="0"/>
          <w:szCs w:val="21"/>
        </w:rPr>
        <w:t>光明中医，</w:t>
      </w:r>
      <w:r>
        <w:rPr>
          <w:rFonts w:ascii="宋体" w:hAnsi="宋体" w:cs="宋体"/>
          <w:kern w:val="0"/>
          <w:szCs w:val="21"/>
        </w:rPr>
        <w:t>2009,24</w:t>
      </w: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w:t>
      </w:r>
      <w:r>
        <w:rPr>
          <w:rFonts w:ascii="宋体" w:hAnsi="宋体" w:cs="宋体"/>
          <w:kern w:val="0"/>
          <w:szCs w:val="21"/>
        </w:rPr>
        <w:t>138.</w:t>
      </w:r>
    </w:p>
    <w:p w:rsidR="00F8607D" w:rsidRDefault="00A64F10">
      <w:pPr>
        <w:widowControl/>
        <w:ind w:firstLineChars="200" w:firstLine="420"/>
        <w:jc w:val="left"/>
        <w:rPr>
          <w:rFonts w:ascii="宋体" w:cs="宋体"/>
          <w:kern w:val="0"/>
          <w:szCs w:val="21"/>
        </w:rPr>
      </w:pPr>
      <w:r>
        <w:rPr>
          <w:rFonts w:ascii="宋体" w:hAnsi="宋体" w:cs="宋体"/>
          <w:kern w:val="0"/>
          <w:szCs w:val="21"/>
        </w:rPr>
        <w:t>[9]</w:t>
      </w:r>
      <w:r>
        <w:rPr>
          <w:rFonts w:ascii="宋体" w:hAnsi="宋体" w:cs="宋体" w:hint="eastAsia"/>
          <w:kern w:val="0"/>
          <w:szCs w:val="21"/>
        </w:rPr>
        <w:t>季淑梅，韩延芹，李华荣</w:t>
      </w:r>
      <w:r>
        <w:rPr>
          <w:rFonts w:ascii="宋体" w:hAnsi="宋体" w:cs="宋体"/>
          <w:kern w:val="0"/>
          <w:szCs w:val="21"/>
        </w:rPr>
        <w:t>.767</w:t>
      </w:r>
      <w:r>
        <w:rPr>
          <w:rFonts w:ascii="宋体" w:hAnsi="宋体" w:cs="宋体" w:hint="eastAsia"/>
          <w:kern w:val="0"/>
          <w:szCs w:val="21"/>
        </w:rPr>
        <w:t>例住院患者使用镇静催眠药的调查分析</w:t>
      </w:r>
      <w:r>
        <w:rPr>
          <w:rFonts w:ascii="宋体" w:hAnsi="宋体" w:cs="宋体"/>
          <w:kern w:val="0"/>
          <w:szCs w:val="21"/>
        </w:rPr>
        <w:t>[J].</w:t>
      </w:r>
      <w:r>
        <w:rPr>
          <w:rFonts w:ascii="宋体" w:hAnsi="宋体" w:cs="宋体" w:hint="eastAsia"/>
          <w:kern w:val="0"/>
          <w:szCs w:val="21"/>
        </w:rPr>
        <w:t>中国药业，</w:t>
      </w:r>
      <w:r>
        <w:rPr>
          <w:rFonts w:ascii="宋体" w:hAnsi="宋体" w:cs="宋体"/>
          <w:kern w:val="0"/>
          <w:szCs w:val="21"/>
        </w:rPr>
        <w:t>2007,16</w:t>
      </w:r>
      <w:r>
        <w:rPr>
          <w:rFonts w:ascii="宋体" w:hAnsi="宋体" w:cs="宋体" w:hint="eastAsia"/>
          <w:kern w:val="0"/>
          <w:szCs w:val="21"/>
        </w:rPr>
        <w:t>（</w:t>
      </w:r>
      <w:r>
        <w:rPr>
          <w:rFonts w:ascii="宋体" w:hAnsi="宋体" w:cs="宋体"/>
          <w:kern w:val="0"/>
          <w:szCs w:val="21"/>
        </w:rPr>
        <w:t>24</w:t>
      </w:r>
      <w:r>
        <w:rPr>
          <w:rFonts w:ascii="宋体" w:hAnsi="宋体" w:cs="宋体" w:hint="eastAsia"/>
          <w:kern w:val="0"/>
          <w:szCs w:val="21"/>
        </w:rPr>
        <w:t>）：</w:t>
      </w:r>
      <w:r>
        <w:rPr>
          <w:rFonts w:ascii="宋体" w:hAnsi="宋体" w:cs="宋体"/>
          <w:kern w:val="0"/>
          <w:szCs w:val="21"/>
        </w:rPr>
        <w:t>49-50.</w:t>
      </w:r>
    </w:p>
    <w:p w:rsidR="00F8607D" w:rsidRDefault="00A64F10">
      <w:pPr>
        <w:widowControl/>
        <w:ind w:firstLineChars="200" w:firstLine="420"/>
        <w:jc w:val="left"/>
        <w:rPr>
          <w:rFonts w:ascii="宋体" w:cs="宋体"/>
          <w:kern w:val="0"/>
          <w:szCs w:val="21"/>
        </w:rPr>
      </w:pPr>
      <w:r>
        <w:rPr>
          <w:rFonts w:ascii="宋体" w:hAnsi="宋体" w:cs="宋体"/>
          <w:kern w:val="0"/>
          <w:szCs w:val="21"/>
        </w:rPr>
        <w:t>[10]</w:t>
      </w:r>
      <w:r>
        <w:rPr>
          <w:rFonts w:ascii="宋体" w:hAnsi="宋体" w:cs="宋体" w:hint="eastAsia"/>
          <w:kern w:val="0"/>
          <w:szCs w:val="21"/>
        </w:rPr>
        <w:t>王凌云</w:t>
      </w:r>
      <w:r>
        <w:rPr>
          <w:rFonts w:ascii="宋体" w:hAnsi="宋体" w:cs="宋体"/>
          <w:kern w:val="0"/>
          <w:szCs w:val="21"/>
        </w:rPr>
        <w:t xml:space="preserve">. </w:t>
      </w:r>
      <w:r>
        <w:rPr>
          <w:rFonts w:ascii="宋体" w:hAnsi="宋体" w:cs="宋体" w:hint="eastAsia"/>
          <w:kern w:val="0"/>
          <w:szCs w:val="21"/>
        </w:rPr>
        <w:t>养心安神针法配合背俞穴走罐治疗失眠</w:t>
      </w:r>
      <w:r>
        <w:rPr>
          <w:rFonts w:ascii="宋体" w:hAnsi="宋体" w:cs="宋体"/>
          <w:kern w:val="0"/>
          <w:szCs w:val="21"/>
        </w:rPr>
        <w:t xml:space="preserve">[J]. </w:t>
      </w:r>
      <w:r>
        <w:rPr>
          <w:rFonts w:ascii="宋体" w:hAnsi="宋体" w:cs="宋体" w:hint="eastAsia"/>
          <w:kern w:val="0"/>
          <w:szCs w:val="21"/>
        </w:rPr>
        <w:t>湖北中医杂志</w:t>
      </w:r>
      <w:r>
        <w:rPr>
          <w:rFonts w:ascii="宋体" w:hAnsi="宋体" w:cs="宋体"/>
          <w:kern w:val="0"/>
          <w:szCs w:val="21"/>
        </w:rPr>
        <w:t xml:space="preserve">,2014,07:60-61. </w:t>
      </w:r>
    </w:p>
    <w:p w:rsidR="00F8607D" w:rsidRDefault="00A64F10">
      <w:pPr>
        <w:widowControl/>
        <w:ind w:firstLineChars="200" w:firstLine="420"/>
        <w:jc w:val="left"/>
        <w:rPr>
          <w:rFonts w:ascii="宋体" w:cs="宋体"/>
          <w:kern w:val="0"/>
          <w:szCs w:val="21"/>
        </w:rPr>
      </w:pPr>
      <w:r>
        <w:rPr>
          <w:rFonts w:ascii="宋体" w:hAnsi="宋体" w:cs="宋体"/>
          <w:kern w:val="0"/>
          <w:szCs w:val="21"/>
        </w:rPr>
        <w:t>[11]</w:t>
      </w:r>
      <w:r>
        <w:rPr>
          <w:rFonts w:ascii="宋体" w:hAnsi="宋体" w:cs="宋体" w:hint="eastAsia"/>
          <w:kern w:val="0"/>
          <w:szCs w:val="21"/>
        </w:rPr>
        <w:t>朱天民</w:t>
      </w:r>
      <w:r>
        <w:rPr>
          <w:rFonts w:ascii="宋体" w:cs="宋体"/>
          <w:kern w:val="0"/>
          <w:szCs w:val="21"/>
        </w:rPr>
        <w:t>,</w:t>
      </w:r>
      <w:r>
        <w:rPr>
          <w:rFonts w:ascii="宋体" w:hAnsi="宋体" w:cs="宋体" w:hint="eastAsia"/>
          <w:kern w:val="0"/>
          <w:szCs w:val="21"/>
        </w:rPr>
        <w:t>金荣疆</w:t>
      </w:r>
      <w:r>
        <w:rPr>
          <w:rFonts w:ascii="宋体" w:cs="宋体"/>
          <w:kern w:val="0"/>
          <w:szCs w:val="21"/>
        </w:rPr>
        <w:t>,</w:t>
      </w:r>
      <w:r>
        <w:rPr>
          <w:rFonts w:ascii="宋体" w:hAnsi="宋体" w:cs="宋体" w:hint="eastAsia"/>
          <w:kern w:val="0"/>
          <w:szCs w:val="21"/>
        </w:rPr>
        <w:t>陈骥</w:t>
      </w:r>
      <w:r>
        <w:rPr>
          <w:rFonts w:ascii="宋体" w:cs="宋体"/>
          <w:kern w:val="0"/>
          <w:szCs w:val="21"/>
        </w:rPr>
        <w:t>,</w:t>
      </w:r>
      <w:r>
        <w:rPr>
          <w:rFonts w:ascii="宋体" w:hAnsi="宋体" w:cs="宋体" w:hint="eastAsia"/>
          <w:kern w:val="0"/>
          <w:szCs w:val="21"/>
        </w:rPr>
        <w:t>钟晓鸣</w:t>
      </w:r>
      <w:r>
        <w:rPr>
          <w:rFonts w:ascii="宋体" w:cs="宋体"/>
          <w:kern w:val="0"/>
          <w:szCs w:val="21"/>
        </w:rPr>
        <w:t>,</w:t>
      </w:r>
      <w:r>
        <w:rPr>
          <w:rFonts w:ascii="宋体" w:hAnsi="宋体" w:cs="宋体" w:hint="eastAsia"/>
          <w:kern w:val="0"/>
          <w:szCs w:val="21"/>
        </w:rPr>
        <w:t>李辉</w:t>
      </w:r>
      <w:r>
        <w:rPr>
          <w:rFonts w:ascii="宋体" w:hAnsi="宋体" w:cs="宋体"/>
          <w:kern w:val="0"/>
          <w:szCs w:val="21"/>
        </w:rPr>
        <w:t xml:space="preserve">. </w:t>
      </w:r>
      <w:r>
        <w:rPr>
          <w:rFonts w:ascii="宋体" w:hAnsi="宋体" w:cs="宋体" w:hint="eastAsia"/>
          <w:kern w:val="0"/>
          <w:szCs w:val="21"/>
        </w:rPr>
        <w:t>电针对互联网成瘾综合征患者抑郁状态及血清</w:t>
      </w:r>
      <w:r>
        <w:rPr>
          <w:rFonts w:ascii="宋体" w:hAnsi="宋体" w:cs="宋体"/>
          <w:kern w:val="0"/>
          <w:szCs w:val="21"/>
        </w:rPr>
        <w:t>5-HT</w:t>
      </w:r>
      <w:r>
        <w:rPr>
          <w:rFonts w:ascii="宋体" w:hAnsi="宋体" w:cs="宋体" w:hint="eastAsia"/>
          <w:kern w:val="0"/>
          <w:szCs w:val="21"/>
        </w:rPr>
        <w:t>变化影响的研究</w:t>
      </w:r>
      <w:r>
        <w:rPr>
          <w:rFonts w:ascii="宋体" w:hAnsi="宋体" w:cs="宋体"/>
          <w:kern w:val="0"/>
          <w:szCs w:val="21"/>
        </w:rPr>
        <w:t xml:space="preserve">[J]. </w:t>
      </w:r>
      <w:r>
        <w:rPr>
          <w:rFonts w:ascii="宋体" w:hAnsi="宋体" w:cs="宋体" w:hint="eastAsia"/>
          <w:kern w:val="0"/>
          <w:szCs w:val="21"/>
        </w:rPr>
        <w:t>中国康复医学杂志</w:t>
      </w:r>
      <w:r>
        <w:rPr>
          <w:rFonts w:ascii="宋体" w:hAnsi="宋体" w:cs="宋体"/>
          <w:kern w:val="0"/>
          <w:szCs w:val="21"/>
        </w:rPr>
        <w:t xml:space="preserve">,2008,10:940-942. </w:t>
      </w:r>
    </w:p>
    <w:p w:rsidR="00F8607D" w:rsidRDefault="00A64F10">
      <w:pPr>
        <w:widowControl/>
        <w:ind w:firstLineChars="200" w:firstLine="420"/>
        <w:jc w:val="left"/>
        <w:rPr>
          <w:rFonts w:ascii="宋体" w:cs="宋体"/>
          <w:kern w:val="0"/>
          <w:szCs w:val="21"/>
        </w:rPr>
      </w:pPr>
      <w:r>
        <w:rPr>
          <w:rFonts w:ascii="宋体" w:hAnsi="宋体" w:cs="宋体"/>
          <w:kern w:val="0"/>
          <w:szCs w:val="21"/>
        </w:rPr>
        <w:t>[12]</w:t>
      </w:r>
      <w:r>
        <w:rPr>
          <w:rFonts w:ascii="宋体" w:hAnsi="宋体" w:cs="宋体" w:hint="eastAsia"/>
          <w:kern w:val="0"/>
          <w:szCs w:val="21"/>
        </w:rPr>
        <w:t>何玲玲</w:t>
      </w:r>
      <w:r>
        <w:rPr>
          <w:rFonts w:ascii="宋体" w:hAnsi="宋体" w:cs="宋体"/>
          <w:kern w:val="0"/>
          <w:szCs w:val="21"/>
        </w:rPr>
        <w:t xml:space="preserve">. </w:t>
      </w:r>
      <w:r>
        <w:rPr>
          <w:rFonts w:ascii="宋体" w:hAnsi="宋体" w:cs="宋体" w:hint="eastAsia"/>
          <w:kern w:val="0"/>
          <w:szCs w:val="21"/>
        </w:rPr>
        <w:t>穴位按摩结合情志疗法对高校学生心理亚健康的干预</w:t>
      </w:r>
      <w:r>
        <w:rPr>
          <w:rFonts w:ascii="宋体" w:hAnsi="宋体" w:cs="宋体"/>
          <w:kern w:val="0"/>
          <w:szCs w:val="21"/>
        </w:rPr>
        <w:t xml:space="preserve">[J]. </w:t>
      </w:r>
      <w:r>
        <w:rPr>
          <w:rFonts w:ascii="宋体" w:hAnsi="宋体" w:cs="宋体" w:hint="eastAsia"/>
          <w:kern w:val="0"/>
          <w:szCs w:val="21"/>
        </w:rPr>
        <w:t>甘肃中医学院学报</w:t>
      </w:r>
      <w:r>
        <w:rPr>
          <w:rFonts w:ascii="宋体" w:hAnsi="宋体" w:cs="宋体"/>
          <w:kern w:val="0"/>
          <w:szCs w:val="21"/>
        </w:rPr>
        <w:t xml:space="preserve">,2012,06:62-64. </w:t>
      </w:r>
    </w:p>
    <w:p w:rsidR="00F8607D" w:rsidRDefault="00A64F10">
      <w:pPr>
        <w:widowControl/>
        <w:ind w:firstLineChars="200" w:firstLine="420"/>
        <w:jc w:val="left"/>
        <w:rPr>
          <w:rFonts w:ascii="宋体" w:cs="宋体"/>
          <w:kern w:val="0"/>
          <w:szCs w:val="21"/>
        </w:rPr>
      </w:pPr>
      <w:r>
        <w:rPr>
          <w:rFonts w:ascii="宋体" w:hAnsi="宋体" w:cs="宋体"/>
          <w:kern w:val="0"/>
          <w:szCs w:val="21"/>
        </w:rPr>
        <w:t>[13]</w:t>
      </w:r>
      <w:r>
        <w:rPr>
          <w:rFonts w:ascii="宋体" w:hAnsi="宋体" w:cs="宋体" w:hint="eastAsia"/>
          <w:kern w:val="0"/>
          <w:szCs w:val="21"/>
        </w:rPr>
        <w:t>邹伟，苏健民</w:t>
      </w:r>
      <w:r>
        <w:rPr>
          <w:rFonts w:ascii="宋体" w:cs="宋体"/>
          <w:kern w:val="0"/>
          <w:szCs w:val="21"/>
        </w:rPr>
        <w:t>.</w:t>
      </w:r>
      <w:r>
        <w:rPr>
          <w:rFonts w:ascii="宋体" w:hAnsi="宋体" w:cs="宋体" w:hint="eastAsia"/>
          <w:kern w:val="0"/>
          <w:szCs w:val="21"/>
        </w:rPr>
        <w:t>神志病中西医结合诊断学</w:t>
      </w:r>
      <w:r>
        <w:rPr>
          <w:rFonts w:ascii="宋体" w:hAnsi="宋体" w:cs="宋体"/>
          <w:kern w:val="0"/>
          <w:szCs w:val="21"/>
        </w:rPr>
        <w:t>[M].</w:t>
      </w:r>
      <w:r>
        <w:rPr>
          <w:rFonts w:ascii="宋体" w:hAnsi="宋体" w:cs="宋体" w:hint="eastAsia"/>
          <w:kern w:val="0"/>
          <w:szCs w:val="21"/>
        </w:rPr>
        <w:t>北京：中国中医药出版社，</w:t>
      </w:r>
      <w:r>
        <w:rPr>
          <w:rFonts w:ascii="宋体" w:hAnsi="宋体" w:cs="宋体"/>
          <w:kern w:val="0"/>
          <w:szCs w:val="21"/>
        </w:rPr>
        <w:t>2016</w:t>
      </w:r>
    </w:p>
    <w:p w:rsidR="00F8607D" w:rsidRDefault="00F8607D">
      <w:pPr>
        <w:ind w:firstLineChars="200" w:firstLine="420"/>
      </w:pPr>
    </w:p>
    <w:p w:rsidR="00F8607D" w:rsidRDefault="00F8607D">
      <w:pPr>
        <w:contextualSpacing/>
        <w:jc w:val="center"/>
        <w:rPr>
          <w:rFonts w:ascii="黑体" w:eastAsia="黑体" w:hAnsi="Times New Roman"/>
          <w:kern w:val="0"/>
          <w:sz w:val="32"/>
          <w:szCs w:val="32"/>
        </w:rPr>
      </w:pPr>
    </w:p>
    <w:bookmarkEnd w:id="0"/>
    <w:bookmarkEnd w:id="1"/>
    <w:bookmarkEnd w:id="2"/>
    <w:bookmarkEnd w:id="3"/>
    <w:bookmarkEnd w:id="4"/>
    <w:bookmarkEnd w:id="5"/>
    <w:bookmarkEnd w:id="6"/>
    <w:bookmarkEnd w:id="7"/>
    <w:p w:rsidR="00F8607D" w:rsidRDefault="00F8607D">
      <w:pPr>
        <w:widowControl/>
        <w:ind w:firstLineChars="200" w:firstLine="420"/>
        <w:jc w:val="left"/>
        <w:rPr>
          <w:rFonts w:ascii="宋体" w:cs="宋体"/>
          <w:color w:val="000000"/>
          <w:kern w:val="0"/>
          <w:szCs w:val="21"/>
        </w:rPr>
      </w:pPr>
    </w:p>
    <w:sectPr w:rsidR="00F8607D">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F10" w:rsidRDefault="00A64F10">
      <w:r>
        <w:separator/>
      </w:r>
    </w:p>
  </w:endnote>
  <w:endnote w:type="continuationSeparator" w:id="0">
    <w:p w:rsidR="00A64F10" w:rsidRDefault="00A6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1"/>
    <w:family w:val="modern"/>
    <w:pitch w:val="default"/>
    <w:sig w:usb0="00007A87" w:usb1="80000000" w:usb2="00000008" w:usb3="00000000" w:csb0="400001FF" w:csb1="FFFF0000"/>
  </w:font>
  <w:font w:name="黑体">
    <w:altName w:val="SimHei"/>
    <w:panose1 w:val="02010609060101010101"/>
    <w:charset w:val="86"/>
    <w:family w:val="modern"/>
    <w:pitch w:val="fixed"/>
    <w:sig w:usb0="800002BF" w:usb1="38CF7CFA" w:usb2="00000016" w:usb3="00000000" w:csb0="00040001" w:csb1="00000000"/>
  </w:font>
  <w:font w:name="隶书">
    <w:altName w:val="宋体"/>
    <w:panose1 w:val="02010509060101010101"/>
    <w:charset w:val="86"/>
    <w:family w:val="modern"/>
    <w:pitch w:val="fixed"/>
    <w:sig w:usb0="00000001" w:usb1="080E0000" w:usb2="00000010" w:usb3="00000000" w:csb0="00040000" w:csb1="00000000"/>
  </w:font>
  <w:font w:name="MS Mincho">
    <w:altName w:val="ＭＳ 明朝"/>
    <w:panose1 w:val="02020609040205080304"/>
    <w:charset w:val="80"/>
    <w:family w:val="roman"/>
    <w:pitch w:val="default"/>
    <w:sig w:usb0="00000000" w:usb1="0000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07D" w:rsidRDefault="00A64F10">
    <w:pPr>
      <w:pStyle w:val="afa"/>
    </w:pPr>
    <w:r>
      <w:fldChar w:fldCharType="begin"/>
    </w:r>
    <w:r>
      <w:instrText xml:space="preserve"> PAGE  \* MERGEFORMAT </w:instrText>
    </w:r>
    <w:r>
      <w:fldChar w:fldCharType="separate"/>
    </w:r>
    <w:r w:rsidR="00351E09">
      <w:rPr>
        <w:noProof/>
      </w:rPr>
      <w:t>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07D" w:rsidRDefault="00F8607D">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07D" w:rsidRDefault="00F8607D">
    <w:pPr>
      <w:pStyle w:val="a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07D" w:rsidRDefault="00F8607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F10" w:rsidRDefault="00A64F10">
      <w:r>
        <w:separator/>
      </w:r>
    </w:p>
  </w:footnote>
  <w:footnote w:type="continuationSeparator" w:id="0">
    <w:p w:rsidR="00A64F10" w:rsidRDefault="00A64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07D" w:rsidRDefault="00F8607D">
    <w:pPr>
      <w:pStyle w:val="ad"/>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07D" w:rsidRDefault="00A64F10">
    <w:pPr>
      <w:pStyle w:val="af9"/>
    </w:pPr>
    <w:r>
      <w:t>T/ CACM</w:t>
    </w:r>
    <w:r>
      <w:rPr>
        <w:rFonts w:hint="eastAsia"/>
      </w:rPr>
      <w:t>×××</w:t>
    </w:r>
    <w:r>
      <w:t>—</w:t>
    </w:r>
    <w:r>
      <w:t>202</w:t>
    </w:r>
    <w:r>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07D" w:rsidRDefault="00F8607D">
    <w:pPr>
      <w:pStyle w:val="a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07D" w:rsidRDefault="00A64F10">
    <w:pPr>
      <w:pStyle w:val="af9"/>
      <w:pBdr>
        <w:bottom w:val="single" w:sz="4" w:space="0" w:color="auto"/>
      </w:pBdr>
      <w:rPr>
        <w:rFonts w:ascii="Times New Roman"/>
        <w:sz w:val="28"/>
        <w:szCs w:val="28"/>
      </w:rPr>
    </w:pPr>
    <w:r>
      <w:rPr>
        <w:rFonts w:ascii="Times New Roman"/>
        <w:sz w:val="28"/>
        <w:szCs w:val="28"/>
      </w:rPr>
      <w:t>ZYYXH/TX—202x</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07D" w:rsidRDefault="00F8607D">
    <w:pPr>
      <w:pStyle w:val="ad"/>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苏祥飞">
    <w15:presenceInfo w15:providerId="None" w15:userId="苏祥飞"/>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35BD"/>
    <w:rsid w:val="00020189"/>
    <w:rsid w:val="00034319"/>
    <w:rsid w:val="00037AED"/>
    <w:rsid w:val="0004268B"/>
    <w:rsid w:val="0008031A"/>
    <w:rsid w:val="000E633B"/>
    <w:rsid w:val="000E75BF"/>
    <w:rsid w:val="000F351E"/>
    <w:rsid w:val="001222F1"/>
    <w:rsid w:val="00130328"/>
    <w:rsid w:val="0014414C"/>
    <w:rsid w:val="00144687"/>
    <w:rsid w:val="001522A0"/>
    <w:rsid w:val="001552EC"/>
    <w:rsid w:val="001853F2"/>
    <w:rsid w:val="00187488"/>
    <w:rsid w:val="001A2519"/>
    <w:rsid w:val="001A398C"/>
    <w:rsid w:val="001B025A"/>
    <w:rsid w:val="001B2AD5"/>
    <w:rsid w:val="001B2CFF"/>
    <w:rsid w:val="001B4D9E"/>
    <w:rsid w:val="001C410E"/>
    <w:rsid w:val="001D6D1B"/>
    <w:rsid w:val="001F149C"/>
    <w:rsid w:val="002351D7"/>
    <w:rsid w:val="00255BC6"/>
    <w:rsid w:val="002708A3"/>
    <w:rsid w:val="002823A8"/>
    <w:rsid w:val="00290C35"/>
    <w:rsid w:val="00296B4F"/>
    <w:rsid w:val="002E0AA1"/>
    <w:rsid w:val="0034344F"/>
    <w:rsid w:val="00343AC6"/>
    <w:rsid w:val="00351E09"/>
    <w:rsid w:val="00362D52"/>
    <w:rsid w:val="00365630"/>
    <w:rsid w:val="00383365"/>
    <w:rsid w:val="00386FA5"/>
    <w:rsid w:val="003B5835"/>
    <w:rsid w:val="0041237E"/>
    <w:rsid w:val="00433C4C"/>
    <w:rsid w:val="004655EE"/>
    <w:rsid w:val="00475335"/>
    <w:rsid w:val="00485293"/>
    <w:rsid w:val="00495336"/>
    <w:rsid w:val="00497D5C"/>
    <w:rsid w:val="004A6592"/>
    <w:rsid w:val="004B07E7"/>
    <w:rsid w:val="004C5D4A"/>
    <w:rsid w:val="004C6525"/>
    <w:rsid w:val="004D7292"/>
    <w:rsid w:val="004E46BD"/>
    <w:rsid w:val="004F0AF3"/>
    <w:rsid w:val="004F26FF"/>
    <w:rsid w:val="004F52FF"/>
    <w:rsid w:val="00541F4A"/>
    <w:rsid w:val="00570985"/>
    <w:rsid w:val="00571338"/>
    <w:rsid w:val="00575ACB"/>
    <w:rsid w:val="00581FC4"/>
    <w:rsid w:val="00587C82"/>
    <w:rsid w:val="005A038D"/>
    <w:rsid w:val="005B7F13"/>
    <w:rsid w:val="00603CDD"/>
    <w:rsid w:val="00622098"/>
    <w:rsid w:val="00632750"/>
    <w:rsid w:val="00634BB9"/>
    <w:rsid w:val="006511F6"/>
    <w:rsid w:val="0066496B"/>
    <w:rsid w:val="00691D6A"/>
    <w:rsid w:val="00694655"/>
    <w:rsid w:val="006A45E5"/>
    <w:rsid w:val="006D1F62"/>
    <w:rsid w:val="006D3114"/>
    <w:rsid w:val="006D38A7"/>
    <w:rsid w:val="006E4B88"/>
    <w:rsid w:val="006E7F8D"/>
    <w:rsid w:val="00761877"/>
    <w:rsid w:val="00765B0E"/>
    <w:rsid w:val="0078407B"/>
    <w:rsid w:val="00791203"/>
    <w:rsid w:val="007955C4"/>
    <w:rsid w:val="007A5D07"/>
    <w:rsid w:val="007C0B71"/>
    <w:rsid w:val="007C225F"/>
    <w:rsid w:val="007F5656"/>
    <w:rsid w:val="00811946"/>
    <w:rsid w:val="00860224"/>
    <w:rsid w:val="00880C55"/>
    <w:rsid w:val="00885DF8"/>
    <w:rsid w:val="008861E1"/>
    <w:rsid w:val="0089009B"/>
    <w:rsid w:val="008A4B4F"/>
    <w:rsid w:val="008C4F3F"/>
    <w:rsid w:val="008E6BA2"/>
    <w:rsid w:val="00974ABB"/>
    <w:rsid w:val="00980AF1"/>
    <w:rsid w:val="0098218A"/>
    <w:rsid w:val="009B0864"/>
    <w:rsid w:val="009E1C43"/>
    <w:rsid w:val="009E30F8"/>
    <w:rsid w:val="00A0712B"/>
    <w:rsid w:val="00A16ECD"/>
    <w:rsid w:val="00A31220"/>
    <w:rsid w:val="00A4687C"/>
    <w:rsid w:val="00A646A0"/>
    <w:rsid w:val="00A64F10"/>
    <w:rsid w:val="00A764A2"/>
    <w:rsid w:val="00A84016"/>
    <w:rsid w:val="00AA4899"/>
    <w:rsid w:val="00AC7FB2"/>
    <w:rsid w:val="00AE3F8A"/>
    <w:rsid w:val="00AE6646"/>
    <w:rsid w:val="00AF7E55"/>
    <w:rsid w:val="00B00CDD"/>
    <w:rsid w:val="00B235BD"/>
    <w:rsid w:val="00B34422"/>
    <w:rsid w:val="00B6521B"/>
    <w:rsid w:val="00B671D3"/>
    <w:rsid w:val="00B7166E"/>
    <w:rsid w:val="00B7368E"/>
    <w:rsid w:val="00B778A9"/>
    <w:rsid w:val="00BC5F91"/>
    <w:rsid w:val="00BD1D0B"/>
    <w:rsid w:val="00BE3F53"/>
    <w:rsid w:val="00BE7DA2"/>
    <w:rsid w:val="00CA3FD3"/>
    <w:rsid w:val="00CC6161"/>
    <w:rsid w:val="00CC7A8F"/>
    <w:rsid w:val="00CD17FD"/>
    <w:rsid w:val="00CE438E"/>
    <w:rsid w:val="00CF369B"/>
    <w:rsid w:val="00D457D4"/>
    <w:rsid w:val="00D654C8"/>
    <w:rsid w:val="00DC0D14"/>
    <w:rsid w:val="00DC5B42"/>
    <w:rsid w:val="00DF0CE0"/>
    <w:rsid w:val="00E35CB1"/>
    <w:rsid w:val="00E415B6"/>
    <w:rsid w:val="00E4224D"/>
    <w:rsid w:val="00E42559"/>
    <w:rsid w:val="00E457BD"/>
    <w:rsid w:val="00E6293F"/>
    <w:rsid w:val="00E93C3D"/>
    <w:rsid w:val="00EA0268"/>
    <w:rsid w:val="00EA13D9"/>
    <w:rsid w:val="00ED5967"/>
    <w:rsid w:val="00EE1984"/>
    <w:rsid w:val="00F056DB"/>
    <w:rsid w:val="00F473CB"/>
    <w:rsid w:val="00F47761"/>
    <w:rsid w:val="00F6489C"/>
    <w:rsid w:val="00F65247"/>
    <w:rsid w:val="00F6663A"/>
    <w:rsid w:val="00F8607D"/>
    <w:rsid w:val="00FA607E"/>
    <w:rsid w:val="00FA7D4F"/>
    <w:rsid w:val="00FB1ACA"/>
    <w:rsid w:val="00FC374C"/>
    <w:rsid w:val="00FD42F4"/>
    <w:rsid w:val="01F6574F"/>
    <w:rsid w:val="03F63768"/>
    <w:rsid w:val="042C4BAE"/>
    <w:rsid w:val="05EC4F29"/>
    <w:rsid w:val="05F71F56"/>
    <w:rsid w:val="065F788C"/>
    <w:rsid w:val="071807D0"/>
    <w:rsid w:val="081B3B38"/>
    <w:rsid w:val="09925E33"/>
    <w:rsid w:val="0B256F12"/>
    <w:rsid w:val="0F43023D"/>
    <w:rsid w:val="14817835"/>
    <w:rsid w:val="14EB346C"/>
    <w:rsid w:val="15285DFE"/>
    <w:rsid w:val="17FD24F6"/>
    <w:rsid w:val="1ADA6715"/>
    <w:rsid w:val="1BE27DB5"/>
    <w:rsid w:val="1D483FE2"/>
    <w:rsid w:val="1D676C5D"/>
    <w:rsid w:val="1F433CA0"/>
    <w:rsid w:val="20E164D5"/>
    <w:rsid w:val="22067249"/>
    <w:rsid w:val="230476BF"/>
    <w:rsid w:val="2349437A"/>
    <w:rsid w:val="25D523C4"/>
    <w:rsid w:val="26480661"/>
    <w:rsid w:val="26C30A4B"/>
    <w:rsid w:val="27D2482D"/>
    <w:rsid w:val="291B4FD5"/>
    <w:rsid w:val="2C023F59"/>
    <w:rsid w:val="2E1E1010"/>
    <w:rsid w:val="2E6A2435"/>
    <w:rsid w:val="2EAA3911"/>
    <w:rsid w:val="2F41151D"/>
    <w:rsid w:val="3349216B"/>
    <w:rsid w:val="33963BBD"/>
    <w:rsid w:val="33B24049"/>
    <w:rsid w:val="33EF644A"/>
    <w:rsid w:val="3730346D"/>
    <w:rsid w:val="376769AE"/>
    <w:rsid w:val="3B3C54EE"/>
    <w:rsid w:val="3BA44AAD"/>
    <w:rsid w:val="3D8E616E"/>
    <w:rsid w:val="485275AC"/>
    <w:rsid w:val="4A2338D8"/>
    <w:rsid w:val="4ABD488D"/>
    <w:rsid w:val="4D7B75AB"/>
    <w:rsid w:val="4DA92873"/>
    <w:rsid w:val="4DF82978"/>
    <w:rsid w:val="52651539"/>
    <w:rsid w:val="571B3F98"/>
    <w:rsid w:val="5BB125FB"/>
    <w:rsid w:val="5C03701B"/>
    <w:rsid w:val="62DC2A8E"/>
    <w:rsid w:val="65001AC1"/>
    <w:rsid w:val="65E249D0"/>
    <w:rsid w:val="65E63B1E"/>
    <w:rsid w:val="68BB7686"/>
    <w:rsid w:val="69C02D1A"/>
    <w:rsid w:val="6AFF1A97"/>
    <w:rsid w:val="6B5F14C1"/>
    <w:rsid w:val="6C270F0A"/>
    <w:rsid w:val="71833BB4"/>
    <w:rsid w:val="727333B7"/>
    <w:rsid w:val="73B029F0"/>
    <w:rsid w:val="7515111A"/>
    <w:rsid w:val="77EB4585"/>
    <w:rsid w:val="782A36B5"/>
    <w:rsid w:val="7CC056D5"/>
    <w:rsid w:val="7E3E2CA2"/>
    <w:rsid w:val="7F913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fillcolor="white">
      <v:fill color="white"/>
    </o:shapedefaults>
    <o:shapelayout v:ext="edit">
      <o:idmap v:ext="edit" data="1"/>
      <o:rules v:ext="edit">
        <o:r id="V:Rule1" type="connector" idref="#_x0000_s1027"/>
        <o:r id="V:Rule2" type="connector" idref="#_x0000_s1028"/>
      </o:rules>
    </o:shapelayout>
  </w:shapeDefaults>
  <w:decimalSymbol w:val="."/>
  <w:listSeparator w:val=","/>
  <w14:docId w14:val="408D5C1A"/>
  <w15:docId w15:val="{184BD48E-A7A2-43E5-B820-86B00687B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uiPriority="99" w:qFormat="1"/>
    <w:lsdException w:name="toc 2" w:uiPriority="99" w:qFormat="1"/>
    <w:lsdException w:name="annotation text" w:uiPriority="99"/>
    <w:lsdException w:name="header" w:uiPriority="99" w:qFormat="1"/>
    <w:lsdException w:name="footer" w:uiPriority="99" w:qFormat="1"/>
    <w:lsdException w:name="caption" w:locked="1" w:semiHidden="1" w:uiPriority="35" w:unhideWhenUsed="1" w:qFormat="1"/>
    <w:lsdException w:name="annotation reference" w:uiPriority="99" w:qFormat="1"/>
    <w:lsdException w:name="Title" w:uiPriority="99" w:qFormat="1"/>
    <w:lsdException w:name="Default Paragraph Font" w:semiHidden="1" w:uiPriority="99"/>
    <w:lsdException w:name="Subtitle" w:locked="1" w:uiPriority="11" w:qFormat="1"/>
    <w:lsdException w:name="Date" w:uiPriority="99" w:qFormat="1"/>
    <w:lsdException w:name="Hyperlink" w:uiPriority="99" w:qFormat="1"/>
    <w:lsdException w:name="Strong" w:locked="1" w:uiPriority="22" w:qFormat="1"/>
    <w:lsdException w:name="Emphasis" w:locked="1" w:uiPriority="20" w:qFormat="1"/>
    <w:lsdException w:name="Plain Text" w:uiPriority="99"/>
    <w:lsdException w:name="HTML Top of Form" w:semiHidden="1" w:uiPriority="99" w:unhideWhenUsed="1"/>
    <w:lsdException w:name="HTML Bottom of Form" w:semiHidden="1" w:uiPriority="99" w:unhideWhenUsed="1"/>
    <w:lsdException w:name="Normal (Web)" w:uiPriority="99" w:qFormat="1"/>
    <w:lsdException w:name="HTML Preformatted" w:uiPriority="99" w:qFormat="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uiPriority="99" w:qFormat="1"/>
    <w:lsdException w:name="Table Grid" w:locked="1" w:semiHidden="1" w:uiPriority="59" w:unhideWhenUsed="1"/>
    <w:lsdException w:name="Table Theme" w:locked="1"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0"/>
    <w:uiPriority w:val="99"/>
    <w:qFormat/>
    <w:pPr>
      <w:keepNext/>
      <w:keepLines/>
      <w:spacing w:before="340" w:after="330" w:line="578" w:lineRule="auto"/>
      <w:ind w:firstLine="435"/>
      <w:outlineLvl w:val="0"/>
    </w:pPr>
    <w:rPr>
      <w:rFonts w:ascii="宋体" w:hAnsi="宋体"/>
      <w:b/>
      <w:bCs/>
      <w:kern w:val="44"/>
      <w:sz w:val="44"/>
      <w:szCs w:val="44"/>
    </w:rPr>
  </w:style>
  <w:style w:type="paragraph" w:styleId="2">
    <w:name w:val="heading 2"/>
    <w:basedOn w:val="a"/>
    <w:next w:val="a"/>
    <w:link w:val="20"/>
    <w:uiPriority w:val="99"/>
    <w:qFormat/>
    <w:pPr>
      <w:keepNext/>
      <w:keepLines/>
      <w:spacing w:line="360" w:lineRule="auto"/>
      <w:ind w:firstLine="435"/>
      <w:jc w:val="left"/>
      <w:outlineLvl w:val="1"/>
    </w:pPr>
    <w:rPr>
      <w:rFonts w:ascii="Cambria" w:hAnsi="Cambria"/>
      <w:b/>
      <w:bCs/>
      <w:kern w:val="0"/>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pPr>
      <w:jc w:val="left"/>
    </w:pPr>
  </w:style>
  <w:style w:type="paragraph" w:styleId="a5">
    <w:name w:val="Plain Text"/>
    <w:basedOn w:val="a"/>
    <w:link w:val="a6"/>
    <w:uiPriority w:val="99"/>
    <w:rPr>
      <w:rFonts w:ascii="宋体" w:hAnsi="Courier New" w:cs="Courier New"/>
      <w:szCs w:val="21"/>
    </w:rPr>
  </w:style>
  <w:style w:type="paragraph" w:styleId="a7">
    <w:name w:val="Date"/>
    <w:basedOn w:val="a"/>
    <w:next w:val="a"/>
    <w:link w:val="a8"/>
    <w:uiPriority w:val="99"/>
    <w:qFormat/>
    <w:pPr>
      <w:ind w:leftChars="2500" w:left="100"/>
    </w:pPr>
  </w:style>
  <w:style w:type="paragraph" w:styleId="a9">
    <w:name w:val="Balloon Text"/>
    <w:basedOn w:val="a"/>
    <w:link w:val="aa"/>
    <w:uiPriority w:val="99"/>
    <w:qFormat/>
    <w:rPr>
      <w:sz w:val="18"/>
      <w:szCs w:val="18"/>
    </w:rPr>
  </w:style>
  <w:style w:type="paragraph" w:styleId="ab">
    <w:name w:val="footer"/>
    <w:basedOn w:val="a"/>
    <w:link w:val="ac"/>
    <w:uiPriority w:val="99"/>
    <w:qFormat/>
    <w:pPr>
      <w:tabs>
        <w:tab w:val="center" w:pos="4153"/>
        <w:tab w:val="right" w:pos="8306"/>
      </w:tabs>
      <w:snapToGrid w:val="0"/>
      <w:jc w:val="left"/>
    </w:pPr>
    <w:rPr>
      <w:sz w:val="18"/>
      <w:szCs w:val="18"/>
    </w:rPr>
  </w:style>
  <w:style w:type="paragraph" w:styleId="ad">
    <w:name w:val="header"/>
    <w:basedOn w:val="a"/>
    <w:link w:val="ae"/>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99"/>
    <w:qFormat/>
  </w:style>
  <w:style w:type="paragraph" w:styleId="21">
    <w:name w:val="toc 2"/>
    <w:basedOn w:val="a"/>
    <w:next w:val="a"/>
    <w:uiPriority w:val="99"/>
    <w:qFormat/>
    <w:pPr>
      <w:ind w:leftChars="200" w:left="420"/>
    </w:pPr>
  </w:style>
  <w:style w:type="paragraph" w:styleId="HTML">
    <w:name w:val="HTML Preformatted"/>
    <w:basedOn w:val="a"/>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f">
    <w:name w:val="Normal (Web)"/>
    <w:basedOn w:val="a"/>
    <w:uiPriority w:val="99"/>
    <w:qFormat/>
    <w:pPr>
      <w:widowControl/>
      <w:spacing w:before="100" w:beforeAutospacing="1" w:after="100" w:afterAutospacing="1"/>
      <w:ind w:firstLine="435"/>
      <w:jc w:val="left"/>
    </w:pPr>
    <w:rPr>
      <w:rFonts w:ascii="宋体" w:hAnsi="宋体" w:cs="宋体"/>
      <w:kern w:val="0"/>
      <w:sz w:val="24"/>
      <w:szCs w:val="24"/>
    </w:rPr>
  </w:style>
  <w:style w:type="paragraph" w:styleId="af0">
    <w:name w:val="Title"/>
    <w:basedOn w:val="a"/>
    <w:next w:val="a"/>
    <w:link w:val="af1"/>
    <w:uiPriority w:val="99"/>
    <w:qFormat/>
    <w:pPr>
      <w:spacing w:before="240" w:after="60"/>
      <w:jc w:val="center"/>
      <w:outlineLvl w:val="0"/>
    </w:pPr>
    <w:rPr>
      <w:rFonts w:ascii="Cambria" w:hAnsi="Cambria"/>
      <w:b/>
      <w:bCs/>
      <w:sz w:val="32"/>
      <w:szCs w:val="32"/>
    </w:rPr>
  </w:style>
  <w:style w:type="paragraph" w:styleId="af2">
    <w:name w:val="annotation subject"/>
    <w:basedOn w:val="a3"/>
    <w:next w:val="a3"/>
    <w:link w:val="af3"/>
    <w:uiPriority w:val="99"/>
    <w:qFormat/>
    <w:rPr>
      <w:b/>
      <w:bCs/>
    </w:rPr>
  </w:style>
  <w:style w:type="character" w:styleId="af4">
    <w:name w:val="Hyperlink"/>
    <w:uiPriority w:val="99"/>
    <w:qFormat/>
    <w:rPr>
      <w:rFonts w:ascii="Times New Roman" w:eastAsia="宋体" w:hAnsi="Times New Roman" w:cs="Times New Roman"/>
      <w:color w:val="002B82"/>
      <w:u w:val="none"/>
    </w:rPr>
  </w:style>
  <w:style w:type="character" w:styleId="af5">
    <w:name w:val="annotation reference"/>
    <w:uiPriority w:val="99"/>
    <w:qFormat/>
    <w:rPr>
      <w:rFonts w:cs="Times New Roman"/>
      <w:sz w:val="21"/>
      <w:szCs w:val="21"/>
    </w:rPr>
  </w:style>
  <w:style w:type="character" w:customStyle="1" w:styleId="10">
    <w:name w:val="标题 1 字符"/>
    <w:link w:val="1"/>
    <w:uiPriority w:val="99"/>
    <w:qFormat/>
    <w:locked/>
    <w:rPr>
      <w:rFonts w:ascii="宋体" w:eastAsia="宋体"/>
      <w:b/>
      <w:kern w:val="44"/>
      <w:sz w:val="44"/>
    </w:rPr>
  </w:style>
  <w:style w:type="character" w:customStyle="1" w:styleId="20">
    <w:name w:val="标题 2 字符"/>
    <w:link w:val="2"/>
    <w:uiPriority w:val="9"/>
    <w:semiHidden/>
    <w:qFormat/>
    <w:rPr>
      <w:rFonts w:ascii="Cambria" w:eastAsia="宋体" w:hAnsi="Cambria" w:cs="Times New Roman"/>
      <w:b/>
      <w:bCs/>
      <w:sz w:val="32"/>
      <w:szCs w:val="32"/>
    </w:rPr>
  </w:style>
  <w:style w:type="character" w:customStyle="1" w:styleId="a4">
    <w:name w:val="批注文字 字符"/>
    <w:link w:val="a3"/>
    <w:uiPriority w:val="99"/>
    <w:qFormat/>
    <w:locked/>
    <w:rPr>
      <w:rFonts w:ascii="Calibri" w:eastAsia="宋体" w:hAnsi="Calibri" w:cs="Times New Roman"/>
      <w:kern w:val="2"/>
      <w:sz w:val="22"/>
      <w:szCs w:val="22"/>
    </w:rPr>
  </w:style>
  <w:style w:type="character" w:customStyle="1" w:styleId="a6">
    <w:name w:val="纯文本 字符"/>
    <w:link w:val="a5"/>
    <w:uiPriority w:val="99"/>
    <w:qFormat/>
    <w:locked/>
    <w:rPr>
      <w:rFonts w:ascii="宋体" w:eastAsia="宋体" w:hAnsi="Courier New" w:cs="Courier New"/>
      <w:kern w:val="2"/>
      <w:sz w:val="21"/>
      <w:szCs w:val="21"/>
    </w:rPr>
  </w:style>
  <w:style w:type="character" w:customStyle="1" w:styleId="a8">
    <w:name w:val="日期 字符"/>
    <w:link w:val="a7"/>
    <w:uiPriority w:val="99"/>
    <w:qFormat/>
    <w:locked/>
    <w:rPr>
      <w:rFonts w:cs="Times New Roman"/>
      <w:kern w:val="2"/>
      <w:sz w:val="22"/>
      <w:szCs w:val="22"/>
    </w:rPr>
  </w:style>
  <w:style w:type="character" w:customStyle="1" w:styleId="aa">
    <w:name w:val="批注框文本 字符"/>
    <w:link w:val="a9"/>
    <w:uiPriority w:val="99"/>
    <w:qFormat/>
    <w:locked/>
    <w:rPr>
      <w:rFonts w:cs="Times New Roman"/>
      <w:kern w:val="2"/>
      <w:sz w:val="18"/>
      <w:szCs w:val="18"/>
    </w:rPr>
  </w:style>
  <w:style w:type="character" w:customStyle="1" w:styleId="ac">
    <w:name w:val="页脚 字符"/>
    <w:link w:val="ab"/>
    <w:uiPriority w:val="99"/>
    <w:qFormat/>
    <w:locked/>
    <w:rPr>
      <w:rFonts w:cs="Times New Roman"/>
      <w:kern w:val="2"/>
      <w:sz w:val="18"/>
      <w:szCs w:val="18"/>
    </w:rPr>
  </w:style>
  <w:style w:type="character" w:customStyle="1" w:styleId="ae">
    <w:name w:val="页眉 字符"/>
    <w:link w:val="ad"/>
    <w:uiPriority w:val="99"/>
    <w:qFormat/>
    <w:locked/>
    <w:rPr>
      <w:rFonts w:cs="Times New Roman"/>
      <w:kern w:val="2"/>
      <w:sz w:val="18"/>
      <w:szCs w:val="18"/>
    </w:rPr>
  </w:style>
  <w:style w:type="character" w:customStyle="1" w:styleId="HTML0">
    <w:name w:val="HTML 预设格式 字符"/>
    <w:link w:val="HTML"/>
    <w:uiPriority w:val="99"/>
    <w:semiHidden/>
    <w:qFormat/>
    <w:rPr>
      <w:rFonts w:ascii="Courier New" w:hAnsi="Courier New" w:cs="Courier New"/>
      <w:sz w:val="20"/>
      <w:szCs w:val="20"/>
    </w:rPr>
  </w:style>
  <w:style w:type="character" w:customStyle="1" w:styleId="af1">
    <w:name w:val="标题 字符"/>
    <w:link w:val="af0"/>
    <w:uiPriority w:val="99"/>
    <w:qFormat/>
    <w:locked/>
    <w:rPr>
      <w:rFonts w:ascii="Cambria" w:eastAsia="宋体" w:hAnsi="Cambria" w:cs="Times New Roman"/>
      <w:b/>
      <w:bCs/>
      <w:kern w:val="2"/>
      <w:sz w:val="32"/>
      <w:szCs w:val="32"/>
    </w:rPr>
  </w:style>
  <w:style w:type="character" w:customStyle="1" w:styleId="af3">
    <w:name w:val="批注主题 字符"/>
    <w:link w:val="af2"/>
    <w:uiPriority w:val="99"/>
    <w:qFormat/>
    <w:locked/>
    <w:rPr>
      <w:rFonts w:ascii="Calibri" w:eastAsia="宋体" w:hAnsi="Calibri" w:cs="Times New Roman"/>
      <w:b/>
      <w:bCs/>
      <w:kern w:val="2"/>
      <w:sz w:val="22"/>
      <w:szCs w:val="22"/>
    </w:rPr>
  </w:style>
  <w:style w:type="paragraph" w:customStyle="1" w:styleId="af6">
    <w:name w:val="目次、标准名称标题"/>
    <w:basedOn w:val="a"/>
    <w:next w:val="a"/>
    <w:uiPriority w:val="99"/>
    <w:qFormat/>
    <w:pPr>
      <w:keepNext/>
      <w:pageBreakBefore/>
      <w:widowControl/>
      <w:shd w:val="clear" w:color="FFFFFF" w:fill="FFFFFF"/>
      <w:spacing w:before="640" w:after="560" w:line="460" w:lineRule="exact"/>
      <w:jc w:val="center"/>
      <w:outlineLvl w:val="0"/>
    </w:pPr>
    <w:rPr>
      <w:rFonts w:ascii="黑体" w:eastAsia="黑体" w:hAnsi="Times New Roman"/>
      <w:kern w:val="0"/>
      <w:sz w:val="32"/>
      <w:szCs w:val="20"/>
    </w:rPr>
  </w:style>
  <w:style w:type="paragraph" w:customStyle="1" w:styleId="af7">
    <w:name w:val="前言、引言标题"/>
    <w:next w:val="af8"/>
    <w:uiPriority w:val="99"/>
    <w:qFormat/>
    <w:pPr>
      <w:keepNext/>
      <w:pageBreakBefore/>
      <w:shd w:val="clear" w:color="FFFFFF" w:fill="FFFFFF"/>
      <w:spacing w:before="640" w:after="560"/>
      <w:jc w:val="center"/>
      <w:outlineLvl w:val="0"/>
    </w:pPr>
    <w:rPr>
      <w:rFonts w:ascii="黑体" w:eastAsia="黑体"/>
      <w:sz w:val="32"/>
    </w:rPr>
  </w:style>
  <w:style w:type="paragraph" w:customStyle="1" w:styleId="af8">
    <w:name w:val="段"/>
    <w:uiPriority w:val="99"/>
    <w:qFormat/>
    <w:pPr>
      <w:tabs>
        <w:tab w:val="center" w:pos="4201"/>
        <w:tab w:val="right" w:leader="dot" w:pos="9298"/>
      </w:tabs>
      <w:autoSpaceDE w:val="0"/>
      <w:autoSpaceDN w:val="0"/>
      <w:ind w:firstLineChars="200" w:firstLine="420"/>
      <w:jc w:val="both"/>
    </w:pPr>
    <w:rPr>
      <w:rFonts w:ascii="宋体"/>
      <w:sz w:val="21"/>
    </w:rPr>
  </w:style>
  <w:style w:type="paragraph" w:customStyle="1" w:styleId="Default">
    <w:name w:val="Default"/>
    <w:uiPriority w:val="99"/>
    <w:qFormat/>
    <w:pPr>
      <w:widowControl w:val="0"/>
      <w:autoSpaceDE w:val="0"/>
      <w:autoSpaceDN w:val="0"/>
      <w:adjustRightInd w:val="0"/>
    </w:pPr>
    <w:rPr>
      <w:rFonts w:ascii="宋体"/>
      <w:color w:val="000000"/>
      <w:sz w:val="24"/>
      <w:szCs w:val="24"/>
    </w:rPr>
  </w:style>
  <w:style w:type="paragraph" w:customStyle="1" w:styleId="12">
    <w:name w:val="样式1"/>
    <w:basedOn w:val="a"/>
    <w:uiPriority w:val="99"/>
    <w:qFormat/>
    <w:pPr>
      <w:widowControl/>
      <w:ind w:firstLineChars="200" w:firstLine="420"/>
      <w:jc w:val="left"/>
    </w:pPr>
    <w:rPr>
      <w:rFonts w:ascii="宋体" w:hAnsi="宋体" w:cs="宋体"/>
      <w:kern w:val="0"/>
      <w:sz w:val="24"/>
      <w:szCs w:val="24"/>
    </w:rPr>
  </w:style>
  <w:style w:type="paragraph" w:customStyle="1" w:styleId="af9">
    <w:name w:val="标准书眉_奇数页"/>
    <w:next w:val="a"/>
    <w:uiPriority w:val="99"/>
    <w:qFormat/>
    <w:pPr>
      <w:tabs>
        <w:tab w:val="center" w:pos="4154"/>
        <w:tab w:val="right" w:pos="8306"/>
      </w:tabs>
      <w:spacing w:after="220"/>
      <w:jc w:val="right"/>
    </w:pPr>
    <w:rPr>
      <w:rFonts w:ascii="黑体" w:eastAsia="黑体"/>
      <w:sz w:val="21"/>
      <w:szCs w:val="21"/>
    </w:rPr>
  </w:style>
  <w:style w:type="paragraph" w:customStyle="1" w:styleId="afa">
    <w:name w:val="标准书脚_奇数页"/>
    <w:uiPriority w:val="99"/>
    <w:qFormat/>
    <w:pPr>
      <w:spacing w:before="120"/>
      <w:ind w:right="198"/>
      <w:jc w:val="right"/>
    </w:pPr>
    <w:rPr>
      <w:rFonts w:ascii="宋体"/>
      <w:sz w:val="18"/>
      <w:szCs w:val="18"/>
    </w:rPr>
  </w:style>
  <w:style w:type="paragraph" w:customStyle="1" w:styleId="13">
    <w:name w:val="列出段落1"/>
    <w:basedOn w:val="a"/>
    <w:uiPriority w:val="99"/>
    <w:qFormat/>
    <w:pPr>
      <w:ind w:firstLineChars="200" w:firstLine="420"/>
    </w:pPr>
  </w:style>
  <w:style w:type="paragraph" w:customStyle="1" w:styleId="reader-word-layerreader-word-s1-3">
    <w:name w:val="reader-word-layer reader-word-s1-3"/>
    <w:basedOn w:val="a"/>
    <w:uiPriority w:val="99"/>
    <w:qFormat/>
    <w:pPr>
      <w:widowControl/>
      <w:spacing w:before="100" w:beforeAutospacing="1" w:after="100" w:afterAutospacing="1"/>
      <w:jc w:val="left"/>
    </w:pPr>
    <w:rPr>
      <w:rFonts w:ascii="宋体" w:hAnsi="宋体" w:cs="宋体"/>
      <w:kern w:val="0"/>
      <w:sz w:val="24"/>
      <w:szCs w:val="24"/>
    </w:rPr>
  </w:style>
  <w:style w:type="paragraph" w:styleId="afb">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1712</Words>
  <Characters>9760</Characters>
  <Application>Microsoft Office Word</Application>
  <DocSecurity>0</DocSecurity>
  <Lines>81</Lines>
  <Paragraphs>22</Paragraphs>
  <ScaleCrop>false</ScaleCrop>
  <Company>China</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xps</dc:creator>
  <cp:lastModifiedBy>苏祥飞</cp:lastModifiedBy>
  <cp:revision>85</cp:revision>
  <cp:lastPrinted>2018-05-29T02:30:00Z</cp:lastPrinted>
  <dcterms:created xsi:type="dcterms:W3CDTF">2018-05-28T01:46:00Z</dcterms:created>
  <dcterms:modified xsi:type="dcterms:W3CDTF">2020-05-24T14:02:00Z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