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w:t>
      </w:r>
      <w:r>
        <w:rPr>
          <w:rFonts w:hint="default" w:ascii="Times New Roman" w:hAnsi="Times New Roman" w:eastAsia="方正小标宋简体" w:cs="Times New Roman"/>
          <w:b w:val="0"/>
          <w:bCs/>
          <w:sz w:val="44"/>
          <w:szCs w:val="44"/>
          <w:lang w:val="en-US" w:eastAsia="zh-CN"/>
        </w:rPr>
        <w:t>23</w:t>
      </w:r>
      <w:r>
        <w:rPr>
          <w:rFonts w:hint="default" w:ascii="Times New Roman" w:hAnsi="Times New Roman" w:eastAsia="方正小标宋简体" w:cs="Times New Roman"/>
          <w:b w:val="0"/>
          <w:bCs/>
          <w:sz w:val="44"/>
          <w:szCs w:val="44"/>
        </w:rPr>
        <w:t>年度中华中医药学会科学技术奖</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sz w:val="44"/>
          <w:szCs w:val="44"/>
          <w:lang w:val="en-US"/>
        </w:rPr>
      </w:pP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项目名单</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sz w:val="44"/>
          <w:szCs w:val="44"/>
          <w:lang w:val="en-US" w:eastAsia="zh-CN"/>
        </w:rPr>
      </w:pPr>
    </w:p>
    <w:p>
      <w:pPr>
        <w:keepNext w:val="0"/>
        <w:keepLines w:val="0"/>
        <w:widowControl/>
        <w:suppressLineNumbers w:val="0"/>
        <w:tabs>
          <w:tab w:val="left" w:pos="1605"/>
          <w:tab w:val="left" w:pos="6120"/>
          <w:tab w:val="left" w:pos="9120"/>
        </w:tabs>
        <w:jc w:val="center"/>
        <w:textAlignment w:val="auto"/>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一等奖9项</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b/>
          <w:bCs/>
          <w:i w:val="0"/>
          <w:iCs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202</w:t>
      </w:r>
      <w:r>
        <w:rPr>
          <w:rFonts w:hint="default" w:ascii="Times New Roman" w:hAnsi="Times New Roman" w:cs="Times New Roman"/>
          <w:b/>
          <w:bCs/>
          <w:i w:val="0"/>
          <w:color w:val="000000"/>
          <w:kern w:val="0"/>
          <w:sz w:val="21"/>
          <w:szCs w:val="21"/>
          <w:u w:val="none"/>
          <w:lang w:val="en-US" w:eastAsia="zh-CN" w:bidi="ar"/>
        </w:rPr>
        <w:t>3</w:t>
      </w:r>
      <w:r>
        <w:rPr>
          <w:rFonts w:hint="default" w:ascii="Times New Roman" w:hAnsi="Times New Roman" w:eastAsia="宋体" w:cs="Times New Roman"/>
          <w:b/>
          <w:bCs/>
          <w:i w:val="0"/>
          <w:color w:val="000000"/>
          <w:kern w:val="0"/>
          <w:sz w:val="21"/>
          <w:szCs w:val="21"/>
          <w:u w:val="none"/>
          <w:lang w:val="en-US" w:eastAsia="zh-CN" w:bidi="ar"/>
        </w:rPr>
        <w:t>0</w:t>
      </w:r>
      <w:r>
        <w:rPr>
          <w:rFonts w:hint="default" w:ascii="Times New Roman" w:hAnsi="Times New Roman" w:cs="Times New Roman"/>
          <w:b/>
          <w:bCs/>
          <w:i w:val="0"/>
          <w:color w:val="000000"/>
          <w:kern w:val="0"/>
          <w:sz w:val="21"/>
          <w:szCs w:val="21"/>
          <w:u w:val="none"/>
          <w:lang w:val="en-US" w:eastAsia="zh-CN" w:bidi="ar"/>
        </w:rPr>
        <w:t>1</w:t>
      </w:r>
      <w:r>
        <w:rPr>
          <w:rFonts w:hint="default" w:ascii="Times New Roman" w:hAnsi="Times New Roman" w:eastAsia="宋体" w:cs="Times New Roman"/>
          <w:b/>
          <w:bCs/>
          <w:i w:val="0"/>
          <w:color w:val="000000"/>
          <w:kern w:val="0"/>
          <w:sz w:val="21"/>
          <w:szCs w:val="21"/>
          <w:u w:val="none"/>
          <w:lang w:val="en-US" w:eastAsia="zh-CN" w:bidi="ar"/>
        </w:rPr>
        <w:t>-01</w:t>
      </w:r>
      <w:r>
        <w:rPr>
          <w:rFonts w:hint="default" w:ascii="Times New Roman" w:hAnsi="Times New Roman" w:cs="Times New Roman"/>
          <w:b/>
          <w:bCs/>
          <w:i w:val="0"/>
          <w:color w:val="000000"/>
          <w:kern w:val="0"/>
          <w:sz w:val="21"/>
          <w:szCs w:val="21"/>
          <w:u w:val="none"/>
          <w:lang w:val="en-US" w:eastAsia="zh-CN" w:bidi="ar"/>
        </w:rPr>
        <w:t xml:space="preserve">  </w:t>
      </w:r>
      <w:r>
        <w:rPr>
          <w:rFonts w:hint="default" w:ascii="Times New Roman" w:hAnsi="Times New Roman" w:eastAsia="宋体" w:cs="Times New Roman"/>
          <w:b/>
          <w:bCs/>
          <w:i w:val="0"/>
          <w:iCs w:val="0"/>
          <w:color w:val="000000"/>
          <w:kern w:val="0"/>
          <w:sz w:val="21"/>
          <w:szCs w:val="21"/>
          <w:u w:val="none"/>
          <w:lang w:val="en-US" w:eastAsia="zh-CN" w:bidi="ar"/>
        </w:rPr>
        <w:t>基于中药药性理论的中药性味功效物质基础研究创新模式与技术体系构建及应用</w:t>
      </w:r>
      <w:r>
        <w:rPr>
          <w:rFonts w:hint="default" w:ascii="Times New Roman" w:hAnsi="Times New Roman" w:cs="Times New Roman"/>
          <w:b/>
          <w:bCs/>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黑龙江中医药大学、广东药科大学、哈尔滨医科大学、黑龙江珍宝岛药业股份有限公司</w:t>
      </w:r>
      <w:r>
        <w:rPr>
          <w:rFonts w:hint="default" w:ascii="Times New Roman" w:hAnsi="Times New Roman" w:cs="Times New Roman"/>
          <w:i w:val="0"/>
          <w:iCs w:val="0"/>
          <w:color w:val="000000"/>
          <w:sz w:val="21"/>
          <w:szCs w:val="21"/>
          <w:u w:val="none"/>
        </w:rPr>
        <w:tab/>
      </w:r>
    </w:p>
    <w:p>
      <w:pPr>
        <w:rPr>
          <w:rFonts w:hint="default" w:ascii="Times New Roman" w:hAnsi="Times New Roman" w:cs="Times New Roman"/>
          <w:b/>
          <w:bCs/>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杨炳友、王秋红、刘艳、匡海学、王琦、闫久江、管伟、潘娟、刘源、陈玉梅、谭金燕、殷鑫、李晓毛、孙延平、王长福</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b/>
          <w:bCs/>
          <w:i w:val="0"/>
          <w:iCs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202</w:t>
      </w:r>
      <w:r>
        <w:rPr>
          <w:rFonts w:hint="default" w:ascii="Times New Roman" w:hAnsi="Times New Roman" w:cs="Times New Roman"/>
          <w:b/>
          <w:bCs/>
          <w:i w:val="0"/>
          <w:color w:val="000000"/>
          <w:kern w:val="0"/>
          <w:sz w:val="21"/>
          <w:szCs w:val="21"/>
          <w:u w:val="none"/>
          <w:lang w:val="en-US" w:eastAsia="zh-CN" w:bidi="ar"/>
        </w:rPr>
        <w:t>3</w:t>
      </w:r>
      <w:r>
        <w:rPr>
          <w:rFonts w:hint="default" w:ascii="Times New Roman" w:hAnsi="Times New Roman" w:eastAsia="宋体" w:cs="Times New Roman"/>
          <w:b/>
          <w:bCs/>
          <w:i w:val="0"/>
          <w:color w:val="000000"/>
          <w:kern w:val="0"/>
          <w:sz w:val="21"/>
          <w:szCs w:val="21"/>
          <w:u w:val="none"/>
          <w:lang w:val="en-US" w:eastAsia="zh-CN" w:bidi="ar"/>
        </w:rPr>
        <w:t>0</w:t>
      </w:r>
      <w:r>
        <w:rPr>
          <w:rFonts w:hint="default" w:ascii="Times New Roman" w:hAnsi="Times New Roman" w:cs="Times New Roman"/>
          <w:b/>
          <w:bCs/>
          <w:i w:val="0"/>
          <w:color w:val="000000"/>
          <w:kern w:val="0"/>
          <w:sz w:val="21"/>
          <w:szCs w:val="21"/>
          <w:u w:val="none"/>
          <w:lang w:val="en-US" w:eastAsia="zh-CN" w:bidi="ar"/>
        </w:rPr>
        <w:t>1</w:t>
      </w:r>
      <w:r>
        <w:rPr>
          <w:rFonts w:hint="default" w:ascii="Times New Roman" w:hAnsi="Times New Roman" w:eastAsia="宋体" w:cs="Times New Roman"/>
          <w:b/>
          <w:bCs/>
          <w:i w:val="0"/>
          <w:color w:val="000000"/>
          <w:kern w:val="0"/>
          <w:sz w:val="21"/>
          <w:szCs w:val="21"/>
          <w:u w:val="none"/>
          <w:lang w:val="en-US" w:eastAsia="zh-CN" w:bidi="ar"/>
        </w:rPr>
        <w:t>-0</w:t>
      </w:r>
      <w:r>
        <w:rPr>
          <w:rFonts w:hint="default" w:ascii="Times New Roman" w:hAnsi="Times New Roman" w:cs="Times New Roman"/>
          <w:b/>
          <w:bCs/>
          <w:i w:val="0"/>
          <w:color w:val="000000"/>
          <w:kern w:val="0"/>
          <w:sz w:val="21"/>
          <w:szCs w:val="21"/>
          <w:u w:val="none"/>
          <w:lang w:val="en-US" w:eastAsia="zh-CN" w:bidi="ar"/>
        </w:rPr>
        <w:t xml:space="preserve">2  </w:t>
      </w:r>
      <w:r>
        <w:rPr>
          <w:rFonts w:hint="default" w:ascii="Times New Roman" w:hAnsi="Times New Roman" w:eastAsia="宋体" w:cs="Times New Roman"/>
          <w:b/>
          <w:bCs/>
          <w:i w:val="0"/>
          <w:iCs w:val="0"/>
          <w:color w:val="000000"/>
          <w:kern w:val="0"/>
          <w:sz w:val="21"/>
          <w:szCs w:val="21"/>
          <w:u w:val="none"/>
          <w:lang w:val="en-US" w:eastAsia="zh-CN" w:bidi="ar"/>
        </w:rPr>
        <w:t>基于中医思维的肺癌全周期防治体系构建与应用</w:t>
      </w:r>
      <w:r>
        <w:rPr>
          <w:rFonts w:hint="default" w:ascii="Times New Roman" w:hAnsi="Times New Roman" w:cs="Times New Roman"/>
          <w:b/>
          <w:bCs/>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中国中医科学院广安门医院、甘肃省肿瘤医院、上海中医药大学附属岳阳中西医结合医院、吉林省肿瘤医院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花宝金、郑红刚、刘瑞、夏小军、许玲、张越、张兴、李丛煌、郭秋均、亓润智、鲍艳举、施展、何姝霖、胡佳奇、李玥</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202301-03  中医诊断标准与辨证方法的创新研究与应用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湖南中医药大学、湖南中医药大学第二附属医院、科凌力智能医学软件</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深圳</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有限公司</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彭清华、胡志希、周小青、朱文锋、郭振球、刘旺华、袁肇凯、杨志波、梁昊、蒋鹏飞、李科威、邓文祥、李丹阳、郭瑾、廉坤</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202301-04  符合中药特点的药效与安全性评价技术及其应用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中国中医科学院中药研究所、中国人民解放军军事科学院军事医学研究院、聚协昌（北京）药业有限公司、山东步长制药股份有限公司、浙江苏可安药业有限公司</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梁爱华、高月、Muhammad Raza Shah、林顺潮、赵雍、李春英、田婧卓、白建疆、赵超、苏艳、易艳、王连嵋、韩佳寅、张宇实、潘辰</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202301-05  川产道地药材品质控制与产业化关键技术应用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成都中医药大学、四川大学、四川省医学科学院·四川省人民医院、华润三九（雅安）药业有限公司、成都第一制药有限公司、四川新荷花中药饮片股份有限公司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彭成、裴瑾、谢晓芳、熊亮、李敏、王曙、童荣生、朱雅宁、刘昭华、刘静</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202301-06  “辨体论治”防治过敏性疾病的系列研究及应用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北京中医药大学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王济、王琦、郑燕飞、周玉美、吴志生、倪诚、李英帅、李玲孺、申荣旻、成金俊、梁雪、白明华、马丽娟、孙紫薇、董丽丹</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202301-07  中药材生态种植技术研究与示范应用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中国中医科学院中药研究所、天津大学、皖西学院、湖北中医药大学、山东省分析测试中心、贵州中医药大学、昆明理工大学、华润三九医药股份有限公司</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郭兰萍、高文远、康传志、韩邦兴、刘大会、王晓、周涛、杨野、刘晖晖、王铁霖、张燕、王升、吕朝耕、葛阳、万修福</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202301-08  基于“虚瘀浊毒”病机基础的阿尔茨海默病精准防治体系的构建与应用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中国中医科学院西苑医院、中国中医科学院望京医院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李浩、裴卉、刘南阳、马丽娜、曹宇、张婷婷、刘剑刚、刘美霞、韦云、王志勇、杨洋、王慧婵</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202301-09  中医芳香疗法传承创新与应用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云南中医药大学、云南省中医医院、四川大学华西医院、昆明市中医医院、颇黎芳香医药科技（上海）有限公司、曲靖市中医医院、云南中宜本草生物科技有限公司、云南神威施普瑞药业有限公司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熊磊、解宇环、明溪、马云淑、郜发宝、张荣平、赵毅、陈柏君、王进进、秦冬冬、贺建昌、王纳、赵华祥、董玮、杨靖</w:t>
      </w:r>
      <w:r>
        <w:rPr>
          <w:rFonts w:hint="default" w:ascii="Times New Roman" w:hAnsi="Times New Roman" w:cs="Times New Roman"/>
          <w:i w:val="0"/>
          <w:iCs w:val="0"/>
          <w:color w:val="000000"/>
          <w:sz w:val="21"/>
          <w:szCs w:val="21"/>
          <w:u w:val="none"/>
        </w:rPr>
        <w:tab/>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sz w:val="21"/>
          <w:szCs w:val="21"/>
          <w:lang w:val="en-US" w:eastAsia="zh-CN"/>
        </w:rPr>
      </w:pP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1605"/>
          <w:tab w:val="left" w:pos="6120"/>
          <w:tab w:val="left" w:pos="9120"/>
        </w:tabs>
        <w:jc w:val="center"/>
        <w:textAlignment w:val="auto"/>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二等奖23项</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202302-01  可视化针刀微创技术体系的研究与构建</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中日友好医院、北京大学、北京中医药大学、福建中医药大学附属人民医院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李石良、张卫光、郭长青、李辉、史榕荇、修忠标、朱新月、周俏吟、邱祖云、贾雁</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 xml:space="preserve">202302-02 </w:t>
      </w:r>
      <w:ins w:id="0" w:author="墨绿1380105948" w:date="2023-10-30T09:43:42Z">
        <w:r>
          <w:rPr>
            <w:rFonts w:hint="default" w:ascii="Times New Roman" w:hAnsi="Times New Roman" w:eastAsia="宋体" w:cs="Times New Roman"/>
            <w:b/>
            <w:bCs/>
            <w:i w:val="0"/>
            <w:color w:val="000000"/>
            <w:kern w:val="0"/>
            <w:sz w:val="21"/>
            <w:szCs w:val="21"/>
            <w:u w:val="none"/>
            <w:lang w:val="en-US" w:eastAsia="zh-CN" w:bidi="ar"/>
          </w:rPr>
          <w:t xml:space="preserve"> </w:t>
        </w:r>
      </w:ins>
      <w:r>
        <w:rPr>
          <w:rFonts w:hint="default" w:ascii="Times New Roman" w:hAnsi="Times New Roman" w:eastAsia="宋体" w:cs="Times New Roman"/>
          <w:b/>
          <w:bCs/>
          <w:i w:val="0"/>
          <w:color w:val="000000"/>
          <w:kern w:val="0"/>
          <w:sz w:val="21"/>
          <w:szCs w:val="21"/>
          <w:u w:val="none"/>
          <w:lang w:val="en-US" w:eastAsia="zh-CN" w:bidi="ar"/>
        </w:rPr>
        <w:t>著名中医药专家学术传承研究模式与转化应用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中国中医科学院中医基础理论研究所、中国中医科学院中药研究所、中国中医科学院针灸研究所、中国中医科学院中医临床基础医学研究所、北京中医药大学、暨南大学、北京康仁堂药业有限公司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杨金生、王孝涛、李海玉、王莹莹、张志杰、范逸品、曹晖、李建鹏、刘理想、程凯</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202302-03  老年眼病的构建与证治研究</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中国中医科学院眼科医院、甘肃省中医院、山东中医药大学附属医院、广东众生药业股份有限公司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谢立科、唐由之、郝晓凤、罗向霞、郭承伟、黄少兰、谢晓斌、陆秉文、侯乐、张小艳</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202302-04  国医大师薛伯寿“和合思想”传承及推广应用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中国中医科学院广安门医院、中国中医科学院眼科医院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姚魁武、薛燕星、肖烨、段锦龙、周思敏、王擎擎、李成、徐思雨、熊兴江、薛伯寿</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202302-05  骨痿“三因一变”理论构建及益气温经法干预治疗的临床推广与应用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浙江中医药大学附属第二医院、中国人民解放军总医院、广州中医药大学第三附属医院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史晓林、唐彬彬、刘耀升、黄宏兴、袁一峰、毛应德龙、梁博程、周航、黄海</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202302-06  乳腺癌中西医结合分期辨证理论与诊疗模式的创新与应用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广州中医药大学第二附属医院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陈前军、司徒红林、戴燕、郭倩倩、孙杨、林毅、朱华宇、刘鹏熙、郭莉、许锐</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202302-07  男科虚瘀论体系构建与实践</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北京中医药大学东直门医院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李海松、王彬、李曰庆、王继升、党进、赵琦、冯隽龙</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202302-08  从脾论治胃肠“炎癌转化”体系的理论构建及机制研究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州中医药大学、广东省中医院（广州中医药大学第二附属医院）、北京中医药大学、东莞市中医院（广州中医药大学东莞医院）、深圳市中医院（广州中医药大学第四临床医学院）、广东省第二中医院（广东省中医药工程技术研究院）、成都中医药大学附属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潘华峰、史亚飞、黄绍刚、郭绍举、刘伟、赵自明、刘果、曾进浩、蔡甜甜、李思怡</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202302-09  “浊毒伏肾、瘀阻肾络”病机指导下慢性肾衰竭诊治体系的构建与应用研究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河北省中医院、河北中医学院、河北医科大学第四医院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檀金川、许庆友、杨凤文、檀淼、丁英钧、陈素枝、赵玉庸、王刚、谢惠芬、郭晓玲</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202302-10  “平冲降逆”针刺治疗高血压的效应及机制研究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北京中医药大学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刘清国、吕桃桃、郭秋蕾、张旭东、郭妍、徐萌、贾文睿、纪智、梁靖蓉、孙启胜</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202302-11  调和脾胃思想指导针刺治疗面瘫的传承创新与推广应用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河北省中医院、邢台市人民医院、河北省沧州中西医结合医院、河北医科大学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王艳君、薛维华、谢素春、张丽华、李艳红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202302-12  凉血清热法治疗快速性心律失常的临床与基础研究</w:t>
      </w:r>
      <w:r>
        <w:rPr>
          <w:rFonts w:hint="default" w:ascii="Times New Roman" w:hAnsi="Times New Roman" w:eastAsia="宋体" w:cs="Times New Roman"/>
          <w:b/>
          <w:bCs/>
          <w:i w:val="0"/>
          <w:color w:val="000000"/>
          <w:kern w:val="0"/>
          <w:sz w:val="21"/>
          <w:szCs w:val="21"/>
          <w:u w:val="none"/>
          <w:lang w:val="en-US" w:eastAsia="zh-CN" w:bidi="ar"/>
        </w:rPr>
        <w:tab/>
      </w:r>
    </w:p>
    <w:p>
      <w:pPr>
        <w:tabs>
          <w:tab w:val="left" w:pos="2100"/>
          <w:tab w:val="left" w:pos="4200"/>
          <w:tab w:val="left" w:pos="8565"/>
          <w:tab w:val="left" w:pos="13170"/>
        </w:tabs>
        <w:jc w:val="both"/>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首都医科大学附属北京中医医院</w:t>
      </w:r>
      <w:r>
        <w:rPr>
          <w:rFonts w:hint="default" w:ascii="Times New Roman" w:hAnsi="Times New Roman" w:cs="Times New Roman"/>
          <w:i w:val="0"/>
          <w:iCs w:val="0"/>
          <w:color w:val="000000"/>
          <w:sz w:val="21"/>
          <w:szCs w:val="21"/>
          <w:u w:val="none"/>
        </w:rPr>
        <w:tab/>
      </w:r>
    </w:p>
    <w:p>
      <w:pPr>
        <w:tabs>
          <w:tab w:val="left" w:pos="2100"/>
          <w:tab w:val="left" w:pos="4200"/>
          <w:tab w:val="left" w:pos="8565"/>
          <w:tab w:val="left" w:pos="13170"/>
        </w:tabs>
        <w:jc w:val="both"/>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魏执真、刘红旭、韩垚、戴梅、尚菊菊、魏鹏路、易京红、苏敬泽、来晓磊、周琦</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202302-13  益气活血利水法治疗慢性心力衰竭的科学内涵探索及应用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广州中医药大学第一附属医院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冼绍祥、王陵军、鲁路、杨忠奇、陈梓欣、黄育生、王俊岩、闫翠</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202302-14  逍遥散-肝郁脾虚证方证相关的基础研究及应用</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北京中医药大学、暨南大学、中国中医科学院中医基础理论研究所、九芝堂股份有限公司</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陈家旭、刘玥芸、李晓娟、岳广欣、嵇波、姜幼明、薛哲、务勇圣、马庆宇、岳利峰</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202302-15  中医药干预肝纤维化关键效应机制研究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南京中医药大学、江苏省中医药研究院、南京市中医院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郑仕中、张峰、邵江娟、曹鹏、张自力、孔德松、王飞虾、连娜琦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202302-16  扶正解毒活血通络法治疗痹证的临床应用及其骨保护机制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天津中医药大学第一附属医院、中国医学科学院生物医学工程研究所、天津市天津医院、广东省中医院、天津中医药大学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刘维、王强松、吴沅皞、张磊、黄清春、张少卓、薛斌、刘滨、崔元璐、段然</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202302-17  基于“补肾气，通胞脉”理论的中医药调控子宫内膜容受性临床和基础研究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北京中医药大学东直门医院、北京中医药大学、首都医科大学附属北京妇产医院、北京中医药大学第三附属医院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刘雁峰、江媚、王铁枫、辛明蔚、周雨玫、强若男、史亚婷、马小娜、武颖</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202302-18  基于气血理论防治慢性心衰中药新药心复力颗粒的创制和机制研究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中国医学科学院阜外医院</w:t>
      </w:r>
      <w:r>
        <w:rPr>
          <w:rFonts w:hint="default" w:ascii="Times New Roman" w:hAnsi="Times New Roman" w:cs="Times New Roman"/>
          <w:i w:val="0"/>
          <w:iCs w:val="0"/>
          <w:color w:val="000000"/>
          <w:sz w:val="21"/>
          <w:szCs w:val="21"/>
          <w:u w:val="none"/>
        </w:rPr>
        <w:tab/>
      </w:r>
      <w:bookmarkStart w:id="0" w:name="_GoBack"/>
      <w:bookmarkEnd w:id="0"/>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马丽红、陆培培、闫思雨、郭彩霞、苏燕妮、郭轩彤、马杰、兰玥、殷仕洁</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202302-19  清金化浊法治疗慢阻肺急性加重的循证评价与推广应用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中国中医科学院望京医院、河北省中医院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高峰、王彬、吴蔚、汪伟、董永丽、刘惠梅、李珊、耿立梅、来薛、张立春</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202302-20  中医药全程介入辅助生殖技术改善妊娠结局诊疗方案的创建和应用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北京大学第三医院、北京大学神经科学研究所</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李东、张浩琳、乔杰、李蓉、辛喜艳、张嵘、祝雨田、叶阳、姬晓兰、樊瑞文</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202302-21  中药多组分体内过程关键技术在贵州名优品种中的创新应用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贵州医科大学、贵州益佰制药股份有限公司、贵州景峰注射剂有限公司、贵州宏宇药业有限公司</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巩仔鹏、陆苑、黄勇、孙佳、刘亭、郑林、窦啟玲、李勇军</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202302-22  周兆山教授采用“渗湿法”治疗肺系病经验及传承创新研究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青岛市中医医院（市海慈医院）</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陆学超、胡海波、赵国静、王坤、王凤婵、李乐、李鹏、刘娜、宋欢、孙英</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202302-23  病证型结合中医诊疗模式建立与方法学研究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南京中医药大学常州附属医院、江苏省中医院、中国中医科学院中医临床基础医学研究所、东南大学</w:t>
      </w: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申春悌、张华强、陈启光、王忠、陈晓虎、朱佳、郦永平、陈炳为、沈春锋、庄鑫</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cs="Times New Roman"/>
          <w:i w:val="0"/>
          <w:iCs w:val="0"/>
          <w:color w:val="000000"/>
          <w:sz w:val="21"/>
          <w:szCs w:val="21"/>
          <w:u w:val="none"/>
        </w:rPr>
      </w:pPr>
      <w:r>
        <w:rPr>
          <w:rFonts w:hint="default" w:ascii="Times New Roman" w:hAnsi="Times New Roman" w:cs="Times New Roman"/>
          <w:i w:val="0"/>
          <w:iCs w:val="0"/>
          <w:color w:val="000000"/>
          <w:sz w:val="21"/>
          <w:szCs w:val="21"/>
          <w:u w:val="none"/>
        </w:rPr>
        <w:tab/>
      </w:r>
    </w:p>
    <w:p>
      <w:pPr>
        <w:keepNext w:val="0"/>
        <w:keepLines w:val="0"/>
        <w:widowControl/>
        <w:suppressLineNumbers w:val="0"/>
        <w:tabs>
          <w:tab w:val="left" w:pos="1605"/>
          <w:tab w:val="left" w:pos="6120"/>
          <w:tab w:val="left" w:pos="9120"/>
        </w:tabs>
        <w:jc w:val="center"/>
        <w:textAlignment w:val="auto"/>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三等奖40项</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202303-01  银屑病“从血论治”的生物学基础与干预应用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中日友好医院、首都医科大学附属北京中医医院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白彦萍、杨顶权、李锘、王磊、王英、鞠海、杨皓瑜</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202303-02  “蚀肌化腐”的三氧化二砷药物洗脱血管支架系统的研发与应用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重庆大学、北京美中双和医疗器械股份有限公司、复旦大学附属中山医院、重庆市中医院、重庆大学附属肿瘤医院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葛均波、王贵学、唐熠达、邱菊辉、沈雳、马晓意、尹铁英、张源</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202303-03  抗抑郁创新中药1.1类参葛补肾胶囊许可应用及产业化示范</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新疆华春生物药业股份有限公司</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胡时先、任宾、李成功、郝娟</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202303-04  靳三针疗法治疗中风病的规范化技术及推广应用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广州中医药大学第一附属医院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庄礼兴、贺君、范靖琪、刘鑫、庄珣、王澍欣、廖穆熙、徐展琼</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202303-05  浙产道地根茎类药材提质增效关键技术及应用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宁波市中医院(宁波市中医药研究院)、浙江省中药研究所有限公司、正大青春宝药业有限公司、浙江红石梁集团天台山乌药有限公司、浙江药科职业大学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彭昕、王志安、徐建中、何国庆、吴俊、江建铭、林晓蒙、葛君霞</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202303-06  顾氏外科外用升丹制剂的传承与创新规范研究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上海中医药大学附属龙华医院、北京中医药大学东方医院、上海市中医医院、上海交通大学医学院附属第九人民医院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陈红风、程亦勤、叶媚娜、唐汉钧、陈豪、殷玉莲、孟畑、张燕生</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202303-07  培元通滞法治疗缺血性脑白质病临床转化及机理研究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中国中医科学院广安门医院、广东固生堂中医养生健康科技股份有限公司、江苏九旭药业有限公司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黄世敬、潘菊华、涂志亮、陈宇霞、翟吴剑文、李宏、张颖、吴巍</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202303-08  补气活血药相使配伍抗肿瘤转移策略及关键机制研究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南京中医药大学、江苏省肿瘤医院、江苏省中医院、南通市中医院、南阳理工学院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唐德才、王金华、尹刚、顾俊菲、赵凡、臧文华、张硕、谭喜莹</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202303-09  幽门螺杆菌相关胃炎的中医浊毒理论传承与诊疗实践创新</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河北省中医院、中国中医科学院广安门医院、成都体育学院、河北省中医药科学院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杜艳茹、刘小发、徐伟超、赵润元、王绍坡、康良、刘晓雨、刘志华</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202303-10  病毒诱发儿童哮喘中医防治体系的建立与应用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湖南中医药大学第一附属医院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王孟清、焦珞珈、胡燕、罗银河、谢静、杨惠、汤伟、黄婷</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202303-11  胃切除术后中医药应用研究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安徽中医药大学第一附属医院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于庆生、彭辉、周富海、经文善、齐伟、俞健、刘名扬、胡高斌</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202303-12  急性脑出血“虚瘀毒”核心病机理论创新与临床推广应用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广东省中医院、成都中医药大学附属医院、四川大学华西医院、长春中医药大学附属医院、辽宁省血栓病中西医结合医疗中心（沈阳市第二中医医院）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郭建文、陈绍宏、马潞、赵德喜、卢云、赵凯、陶传元、唐广海</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202303-13  益气温阳中药改善心衰心肌能量代谢的机制及临床应用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山东中医药大学附属医院、山东中医药大学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薛一涛、焦华琛、李焱、于杰、刘阳、刘秀娟</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202303-14  基于“证”四维属性探讨艾滋病辨证论治中的关键技术</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中国中医科学院、中国中医科学院中医基础理论研究所、首都医科大学附属北京佑安医院、河南中医药大学第一附属医院、云南省中医中药研究院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刘颖、邹雯、许前磊、孙萌、李伟华、王莉、李鹏宇、李秀惠</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202303-15  川产蓬莪术品种选育及莪术三棱配伍干预子宫肌瘤的研发与应用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成都中医药大学、山东步长神州制药有限公司</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余成浩、任振丽、刘德军、廖婉、史莎莎、胡心伟、陈洁、夏琴</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202303-16  中药安全性评价与精准防控技术体系的创建与应用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天津中医药大学、天津达仁堂京万红药业有限公司、天津国科医疗科技发展有限公司、津药达仁堂集团股份有限公司中药研究院、通化华夏药业有限责任公司</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李遇伯、王磊、许妍妍、程文播、王玉丽、邹敬韬、王琳、李钰</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202303-17  海洋中药药效物质基础的快速识别、精准鉴定与机制研究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广西中医药大学、广西科学院、南京农业大学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易湘茜、高程海、赵龙岩、袁清霞、谢文佩、唐振洲、刘锴</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202303-18  基于“痰瘀致瘖”核心病机运用化痰祛瘀法治疗慢喉瘖的应用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广东省中医院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李云英、罗秋兰、陈文勇、周世卿、谭希、朱任良、陈彩凤、伍映芳</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202303-19  “伤寒论”经方麻黄配伍及组方规律的基础研究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南方医科大学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罗佳波、谭晓梅、余林中、汤庆发、邢学锋、陈飞龙、徐成贺、朱全红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202303-20  基于多维健康状态的中医体质测评方法体系构建及其应用示范</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北京中医药大学、中日友好医院、广东省中医院珠海医院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朱燕波、史会梅、林琳、成杰辉、邸洁、张笑梅、邬宁茜、陈柯帆</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202303-21  动脉硬化闭塞症中西医结合治疗新策略、新设备关键技术建立及应用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中国人民解放军总医院、北京理工大学、深圳市雷迈科技有限公司、中国医科大学附属第一医院、济宁市中医院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王春喜、郭树理、韩丽娜、杜毅、乐家新、胡海地、李小鹰、徐红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202303-22  中药质量评价关键技术体系的建立及产业应用研究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天津中医药大学、杭州师范大学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常艳旭、曹君、李晋、杜昆泽、张鹏、王晖、房士明、郝佳</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202303-23  四川文氏皮科流派学术研发及推广应用的示范引领作用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成都中医药大学附属医院、成都中医药大学、重庆市中医院、云南省中医医院、贵州中医药大学第二附属医院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艾儒棣、陈明岭、郭静、雷晴、肖敏、米雄飞、温丽娟、余倩颖</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202303-24  中药单体抗胰腺癌的生物学效应及创新机制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浙大城市学院、温州医科大学附属第二医院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林胜璋、卜贺启、童洪飞、王兆洪、陈辉</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202303-25  从“双心”探析冠心病合并焦虑状态及柴胡加龙骨牡蛎汤的干预效应</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北京中医药大学东方医院、北京中医药大学第三附属医院、北京中医医院顺义医院、北京市丰台中西医结合医院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赵海滨、王超、刘子旺、王昀、侯季秋、李慧、刘婧玮、燕莎莎</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202303-26  通督电针治疗脊髓损伤疾病的机制研究与临床应用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时素华、姚海江、秦丽娜、莫雨平、王鑫、吕威、宋良玉、李可</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202303-27  益气活血化痰法治疗缺血性心脏病的机制研究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广州中医药大学第二附属医院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张敏州、祁建勇、谭亚芳、毛帅、曾锐祥、黄鑫、麦晓仪、陈佩佩</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202303-28  中西药物联用治疗心血管疾病增效的临床实践和机制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上海中医药大学附属曙光医院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王肖龙、阮小芬、李益萍、王英杰、沈智杰、牛振超、高俊杰、张春伶</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202303-29  高位肛漏虚实挂线术式体系的建立与应用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中日友好医院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郑丽华、王晏美、智从从、石玉迎、李昕、李佳楠、程一乘、刘宁远</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202303-30  多花黄精良种选育及生态高值化栽培利用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华东药用植物园科研管理中心、浙江农林大学、景宁畲族自治县林业科学技术推广中心、丽水亿康生物科技有限公司</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刘跃钧、严邦祥、刘京晶、叶传盛、阙利芳、李红俊、李永和、姚理武</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202303-31 从瘀论治出血性脑病的证治科学内涵</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中南大学湘雅医院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唐涛、王杨、李腾、罗杰坤、周静、冯丹丹、杨曌宇、崔寒尽</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202303-32  基于癌毒理论中药蟾皮及其活性成分抗肝癌机制研究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山东第一医科大学附属省立医院（山东省立医院）、安徽华润金蟾药业有限公司</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齐芳华、王志学、赵林、高波</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202303-33  基于“扶正祛邪”理论研究中药防治流感及其继发肺炎的效应机制</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湖南中医药大学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卢芳国、李玲、宁毅、陈伶利、张波、魏科、胡珏、张世鹰</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202303-34  中医药改善IVF患者妊娠结局的表观遗传学机制及疗效评价研究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山东中医药大学附属医院</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吴海萃、连方、相珊、孙振高、张建伟、张良、石垒、高海霞</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202303-35  基于脑肠轴治疗小儿多动症中药制剂的研究模式及关键技术</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北京中医药大学、北京中医药大学东直门医院、重庆希尔安药业有限公司、北京亚东生物制药有限公司</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董晓旭、倪健、王俊宏、陈犁、柴灵娟、尹兴斌、谯志文、曲昌海</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202303-36  基于“治肾亦治骨”理论中医药干预骨病的诊疗体系构建与创新应用</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长春中医药大学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李振华、赵文海、冷向阳、王旭凯、赵长伟、董海司、贾玉岩、周国徽</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202303-37  中医药标准化与国际化研究</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辽宁中医药大学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李可大、倪菲、于睿、袁东超、杨茗茜、陈彦君、崔家鹏、王彩霞</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202303-38  《中医治未病指导丛书》</w:t>
      </w:r>
      <w:r>
        <w:rPr>
          <w:rFonts w:hint="default" w:ascii="Times New Roman" w:hAnsi="Times New Roman" w:eastAsia="宋体" w:cs="Times New Roman"/>
          <w:b/>
          <w:bCs/>
          <w:i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河南中医药大学第一附属医院、河南中医药大学、河南省人民医院、河南科学技术出版社</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郑玉玲、王永霞、陈召起、高杨、吕翠田、王祥麒、陈玉龙、王勇</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cs="Times New Roman"/>
          <w:b/>
          <w:bCs/>
          <w:i w:val="0"/>
          <w:color w:val="000000"/>
          <w:kern w:val="0"/>
          <w:sz w:val="21"/>
          <w:szCs w:val="21"/>
          <w:u w:val="none"/>
          <w:lang w:val="en-US" w:eastAsia="zh-CN" w:bidi="ar"/>
        </w:rPr>
        <w:t xml:space="preserve">202303-39  </w:t>
      </w:r>
      <w:r>
        <w:rPr>
          <w:rFonts w:hint="default" w:ascii="Times New Roman" w:hAnsi="Times New Roman" w:eastAsia="宋体" w:cs="Times New Roman"/>
          <w:b/>
          <w:bCs/>
          <w:i w:val="0"/>
          <w:iCs w:val="0"/>
          <w:color w:val="000000"/>
          <w:kern w:val="0"/>
          <w:sz w:val="21"/>
          <w:szCs w:val="21"/>
          <w:u w:val="none"/>
          <w:lang w:val="en-US" w:eastAsia="zh-CN" w:bidi="ar"/>
        </w:rPr>
        <w:t>《&lt;中国公民中医养生保健素养&gt;解读》</w:t>
      </w:r>
      <w:r>
        <w:rPr>
          <w:rFonts w:hint="default" w:ascii="Times New Roman" w:hAnsi="Times New Roman" w:eastAsia="宋体" w:cs="Times New Roman"/>
          <w:b/>
          <w:bCs/>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湖南医药学院、湖南中医药大学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何清湖、陈洪、刘朝圣、孙相如、彭丽丽、张冀东、胡宗仁</w:t>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cs="Times New Roman"/>
          <w:b/>
          <w:bCs/>
          <w:i w:val="0"/>
          <w:color w:val="000000"/>
          <w:kern w:val="0"/>
          <w:sz w:val="21"/>
          <w:szCs w:val="21"/>
          <w:u w:val="none"/>
          <w:lang w:val="en-US" w:eastAsia="zh-CN" w:bidi="ar"/>
        </w:rPr>
        <w:t xml:space="preserve">202303-40  </w:t>
      </w:r>
      <w:r>
        <w:rPr>
          <w:rFonts w:hint="default" w:ascii="Times New Roman" w:hAnsi="Times New Roman" w:eastAsia="宋体" w:cs="Times New Roman"/>
          <w:b/>
          <w:bCs/>
          <w:i w:val="0"/>
          <w:iCs w:val="0"/>
          <w:color w:val="000000"/>
          <w:kern w:val="0"/>
          <w:sz w:val="21"/>
          <w:szCs w:val="21"/>
          <w:u w:val="none"/>
          <w:lang w:val="en-US" w:eastAsia="zh-CN" w:bidi="ar"/>
        </w:rPr>
        <w:t>《壮瑶族养生药膳本草》</w:t>
      </w:r>
      <w:r>
        <w:rPr>
          <w:rFonts w:hint="default" w:ascii="Times New Roman" w:hAnsi="Times New Roman" w:eastAsia="宋体" w:cs="Times New Roman"/>
          <w:b/>
          <w:bCs/>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广西中医药大学</w:t>
      </w:r>
      <w:r>
        <w:rPr>
          <w:rFonts w:hint="default" w:ascii="Times New Roman" w:hAnsi="Times New Roman" w:eastAsia="宋体" w:cs="Times New Roman"/>
          <w:i w:val="0"/>
          <w:iCs w:val="0"/>
          <w:color w:val="000000"/>
          <w:kern w:val="0"/>
          <w:sz w:val="21"/>
          <w:szCs w:val="21"/>
          <w:u w:val="none"/>
          <w:lang w:val="en-US" w:eastAsia="zh-CN" w:bidi="ar"/>
        </w:rPr>
        <w:tab/>
      </w:r>
    </w:p>
    <w:p>
      <w:pPr>
        <w:keepNext w:val="0"/>
        <w:keepLines w:val="0"/>
        <w:widowControl/>
        <w:suppressLineNumbers w:val="0"/>
        <w:tabs>
          <w:tab w:val="left" w:pos="2100"/>
          <w:tab w:val="left" w:pos="4200"/>
          <w:tab w:val="left" w:pos="8565"/>
          <w:tab w:val="left" w:pos="13170"/>
        </w:tabs>
        <w:jc w:val="both"/>
        <w:textAlignment w:val="top"/>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冯秋瑜、庞宇舟、唐振宇、王强、范丽丽、刘儒鹏、白燕远、李耀燕</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20</w:t>
      </w:r>
      <w:r>
        <w:rPr>
          <w:rFonts w:hint="default" w:ascii="Times New Roman" w:hAnsi="Times New Roman" w:eastAsia="方正小标宋简体" w:cs="Times New Roman"/>
          <w:b w:val="0"/>
          <w:bCs/>
          <w:sz w:val="44"/>
          <w:szCs w:val="44"/>
          <w:lang w:val="en-US" w:eastAsia="zh-CN"/>
        </w:rPr>
        <w:t>23</w:t>
      </w:r>
      <w:r>
        <w:rPr>
          <w:rFonts w:hint="default" w:ascii="Times New Roman" w:hAnsi="Times New Roman" w:eastAsia="方正小标宋简体" w:cs="Times New Roman"/>
          <w:b w:val="0"/>
          <w:bCs/>
          <w:sz w:val="44"/>
          <w:szCs w:val="44"/>
        </w:rPr>
        <w:t>年度中华中医药学会科学技术奖</w:t>
      </w:r>
      <w:r>
        <w:rPr>
          <w:rFonts w:hint="default" w:ascii="Times New Roman" w:hAnsi="Times New Roman" w:eastAsia="宋体" w:cs="Times New Roman"/>
          <w:b w:val="0"/>
          <w:bCs/>
          <w:sz w:val="44"/>
          <w:szCs w:val="44"/>
        </w:rPr>
        <w:t>·</w:t>
      </w:r>
      <w:r>
        <w:rPr>
          <w:rFonts w:hint="default" w:ascii="Times New Roman" w:hAnsi="Times New Roman" w:eastAsia="方正小标宋简体" w:cs="Times New Roman"/>
          <w:b w:val="0"/>
          <w:bCs/>
          <w:sz w:val="44"/>
          <w:szCs w:val="44"/>
          <w:lang w:val="en-US" w:eastAsia="zh-CN"/>
        </w:rPr>
        <w:t>政策</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研究奖</w:t>
      </w: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项目名单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ZC2023-01</w:t>
      </w:r>
      <w:r>
        <w:rPr>
          <w:rFonts w:hint="default" w:ascii="Times New Roman" w:hAnsi="Times New Roman" w:cs="Times New Roman"/>
          <w:b/>
          <w:bCs/>
          <w:i w:val="0"/>
          <w:color w:val="000000"/>
          <w:kern w:val="0"/>
          <w:sz w:val="24"/>
          <w:szCs w:val="24"/>
          <w:u w:val="none"/>
          <w:lang w:val="en-US" w:eastAsia="zh-CN" w:bidi="ar"/>
        </w:rPr>
        <w:t xml:space="preserve">  </w:t>
      </w:r>
      <w:r>
        <w:rPr>
          <w:rFonts w:hint="default" w:ascii="Times New Roman" w:hAnsi="Times New Roman" w:eastAsia="宋体" w:cs="Times New Roman"/>
          <w:b/>
          <w:bCs/>
          <w:i w:val="0"/>
          <w:color w:val="000000"/>
          <w:kern w:val="0"/>
          <w:sz w:val="24"/>
          <w:szCs w:val="24"/>
          <w:u w:val="none"/>
          <w:lang w:val="en-US" w:eastAsia="zh-CN" w:bidi="ar"/>
        </w:rPr>
        <w:t>中医药研究伦理审查体系构建实施与认证</w:t>
      </w:r>
      <w:r>
        <w:rPr>
          <w:rFonts w:hint="default" w:ascii="Times New Roman" w:hAnsi="Times New Roman" w:eastAsia="宋体" w:cs="Times New Roman"/>
          <w:b/>
          <w:bCs/>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世界中医药学会联合会、江苏省中医院、海军军医大学第一附属医院、长春中医药大学、浙江省中医院、上海中医药大学、广东省第二中医院（广东省中医药工程技术研究院）</w:t>
      </w:r>
      <w:r>
        <w:rPr>
          <w:rFonts w:hint="default" w:ascii="Times New Roman" w:hAnsi="Times New Roman" w:eastAsia="宋体" w:cs="Times New Roman"/>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熊宁宁、李昱、王思成、徐春波、刘强、邱岳、贺晓路、顾晓静、关梓桐、胡晋红、刘海涛、宋柏林、曹毅</w:t>
      </w:r>
      <w:r>
        <w:rPr>
          <w:rFonts w:hint="eastAsia" w:ascii="Times New Roman" w:hAnsi="Times New Roman"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樊民胜</w:t>
      </w:r>
      <w:r>
        <w:rPr>
          <w:rFonts w:hint="eastAsia" w:ascii="Times New Roman" w:hAnsi="Times New Roman"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刘军</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ZC2023-02</w:t>
      </w:r>
      <w:r>
        <w:rPr>
          <w:rFonts w:hint="default" w:ascii="Times New Roman" w:hAnsi="Times New Roman" w:cs="Times New Roman"/>
          <w:b/>
          <w:bCs/>
          <w:i w:val="0"/>
          <w:color w:val="000000"/>
          <w:kern w:val="0"/>
          <w:sz w:val="24"/>
          <w:szCs w:val="24"/>
          <w:u w:val="none"/>
          <w:lang w:val="en-US" w:eastAsia="zh-CN" w:bidi="ar"/>
        </w:rPr>
        <w:t xml:space="preserve">  </w:t>
      </w:r>
      <w:r>
        <w:rPr>
          <w:rFonts w:hint="default" w:ascii="Times New Roman" w:hAnsi="Times New Roman" w:eastAsia="宋体" w:cs="Times New Roman"/>
          <w:b/>
          <w:bCs/>
          <w:i w:val="0"/>
          <w:color w:val="000000"/>
          <w:kern w:val="0"/>
          <w:sz w:val="24"/>
          <w:szCs w:val="24"/>
          <w:u w:val="none"/>
          <w:lang w:val="en-US" w:eastAsia="zh-CN" w:bidi="ar"/>
        </w:rPr>
        <w:t>现代型中医医院高质量发展与管理模式重构应用</w:t>
      </w:r>
      <w:r>
        <w:rPr>
          <w:rFonts w:hint="default" w:ascii="Times New Roman" w:hAnsi="Times New Roman" w:eastAsia="宋体" w:cs="Times New Roman"/>
          <w:b/>
          <w:bCs/>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河北省中医院</w:t>
      </w:r>
      <w:r>
        <w:rPr>
          <w:rFonts w:hint="default" w:ascii="Times New Roman" w:hAnsi="Times New Roman" w:eastAsia="宋体" w:cs="Times New Roman"/>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孙士江、赵宝玉、支政、张微、赵家宁、赵亚伟、景璇、王贺飞</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ZC2023-03</w:t>
      </w:r>
      <w:r>
        <w:rPr>
          <w:rFonts w:hint="default" w:ascii="Times New Roman" w:hAnsi="Times New Roman" w:cs="Times New Roman"/>
          <w:b/>
          <w:bCs/>
          <w:i w:val="0"/>
          <w:color w:val="000000"/>
          <w:kern w:val="0"/>
          <w:sz w:val="24"/>
          <w:szCs w:val="24"/>
          <w:u w:val="none"/>
          <w:lang w:val="en-US" w:eastAsia="zh-CN" w:bidi="ar"/>
        </w:rPr>
        <w:t xml:space="preserve">  </w:t>
      </w:r>
      <w:r>
        <w:rPr>
          <w:rFonts w:hint="default" w:ascii="Times New Roman" w:hAnsi="Times New Roman" w:eastAsia="宋体" w:cs="Times New Roman"/>
          <w:b/>
          <w:bCs/>
          <w:i w:val="0"/>
          <w:color w:val="000000"/>
          <w:kern w:val="0"/>
          <w:sz w:val="24"/>
          <w:szCs w:val="24"/>
          <w:u w:val="none"/>
          <w:lang w:val="en-US" w:eastAsia="zh-CN" w:bidi="ar"/>
        </w:rPr>
        <w:t>中医药短期国际培训模式构建与应用</w:t>
      </w:r>
      <w:r>
        <w:rPr>
          <w:rFonts w:hint="default" w:ascii="Times New Roman" w:hAnsi="Times New Roman" w:eastAsia="宋体" w:cs="Times New Roman"/>
          <w:b/>
          <w:bCs/>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中国中医科学院西苑医院</w:t>
      </w:r>
      <w:r>
        <w:rPr>
          <w:rFonts w:hint="default" w:ascii="Times New Roman" w:hAnsi="Times New Roman" w:eastAsia="宋体" w:cs="Times New Roman"/>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刘震、徐峰、贾冠春、刘龙涛、柏燕军、李静、郎娜、王晶、车慧</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150" w:afterAutospacing="0" w:line="56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20</w:t>
      </w:r>
      <w:r>
        <w:rPr>
          <w:rFonts w:hint="default" w:ascii="Times New Roman" w:hAnsi="Times New Roman" w:eastAsia="方正小标宋简体" w:cs="Times New Roman"/>
          <w:b w:val="0"/>
          <w:bCs/>
          <w:sz w:val="44"/>
          <w:szCs w:val="44"/>
          <w:lang w:val="en-US" w:eastAsia="zh-CN"/>
        </w:rPr>
        <w:t>23</w:t>
      </w:r>
      <w:r>
        <w:rPr>
          <w:rFonts w:hint="default" w:ascii="Times New Roman" w:hAnsi="Times New Roman" w:eastAsia="方正小标宋简体" w:cs="Times New Roman"/>
          <w:b w:val="0"/>
          <w:bCs/>
          <w:sz w:val="44"/>
          <w:szCs w:val="44"/>
        </w:rPr>
        <w:t>年度中华中医药学会科学技术奖·</w:t>
      </w:r>
      <w:r>
        <w:rPr>
          <w:rFonts w:hint="default" w:ascii="Times New Roman" w:hAnsi="Times New Roman" w:eastAsia="方正小标宋简体" w:cs="Times New Roman"/>
          <w:b w:val="0"/>
          <w:bCs/>
          <w:sz w:val="44"/>
          <w:szCs w:val="44"/>
          <w:lang w:val="en-US" w:eastAsia="zh-CN"/>
        </w:rPr>
        <w:t>学术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150" w:afterAutospacing="0" w:line="56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著作奖</w:t>
      </w: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著作名单</w:t>
      </w:r>
    </w:p>
    <w:p>
      <w:pPr>
        <w:rPr>
          <w:rFonts w:hint="default" w:ascii="Times New Roman" w:hAnsi="Times New Roman" w:cs="Times New Roman"/>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一等奖5部</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XS202301-01</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《新冠肺炎中西医诊疗》</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张伯礼、刘清泉、张俊华、李霄、黄明</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XS202301-02</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《脏腑风湿论》</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仝小林、黄飞剑、杨映映、沈仕伟、周毅德</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XS202301-03</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《中国药用植物特有种》</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黄璐琦、马小军、张丽霞、李海涛、孙辉</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XS202301-04</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《中医名词考证与规范》</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朱建平、蔡永敏、黄涛、张华敏、许霞</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XS202301-05</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《儿科心鉴》第二版</w:t>
      </w:r>
      <w:r>
        <w:rPr>
          <w:rFonts w:hint="default" w:ascii="Times New Roman" w:hAnsi="Times New Roman" w:cs="Times New Roman"/>
          <w:b/>
          <w:bCs/>
          <w:lang w:val="en-US" w:eastAsia="zh-CN"/>
        </w:rPr>
        <w:tab/>
      </w:r>
    </w:p>
    <w:p>
      <w:pPr>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cs="Times New Roman"/>
          <w:lang w:val="en-US" w:eastAsia="zh-CN"/>
        </w:rPr>
        <w:t>朱锦善、高修安、张静、罗光亮、喻闽凤</w:t>
      </w:r>
      <w:r>
        <w:rPr>
          <w:rFonts w:hint="default" w:ascii="Times New Roman" w:hAnsi="Times New Roman" w:eastAsia="楷体" w:cs="Times New Roman"/>
          <w:b/>
          <w:bCs/>
          <w:i w:val="0"/>
          <w:color w:val="000000"/>
          <w:kern w:val="0"/>
          <w:sz w:val="30"/>
          <w:szCs w:val="30"/>
          <w:u w:val="none"/>
          <w:lang w:val="en-US" w:eastAsia="zh-CN" w:bidi="ar"/>
        </w:rPr>
        <w:t xml:space="preserve"> </w:t>
      </w:r>
    </w:p>
    <w:p>
      <w:pPr>
        <w:jc w:val="center"/>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二等奖10部</w:t>
      </w:r>
    </w:p>
    <w:p>
      <w:pPr>
        <w:rPr>
          <w:rFonts w:hint="default" w:ascii="Times New Roman" w:hAnsi="Times New Roman" w:cs="Times New Roman"/>
          <w:b/>
          <w:bCs/>
        </w:rPr>
      </w:pPr>
      <w:r>
        <w:rPr>
          <w:rFonts w:hint="default" w:ascii="Times New Roman" w:hAnsi="Times New Roman" w:cs="Times New Roman"/>
          <w:b/>
          <w:bCs/>
        </w:rPr>
        <w:t>XS202302-01</w:t>
      </w:r>
      <w:r>
        <w:rPr>
          <w:rFonts w:hint="default" w:ascii="Times New Roman" w:hAnsi="Times New Roman" w:cs="Times New Roman"/>
          <w:b/>
          <w:bCs/>
        </w:rPr>
        <w:tab/>
      </w:r>
      <w:r>
        <w:rPr>
          <w:rFonts w:hint="default" w:ascii="Times New Roman" w:hAnsi="Times New Roman" w:cs="Times New Roman"/>
          <w:b/>
          <w:bCs/>
        </w:rPr>
        <w:t>《中国传统哲学视域下的中医学理丛书》</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严世芸、王庆其、李其忠、朱邦贤、陈丽云</w:t>
      </w:r>
    </w:p>
    <w:p>
      <w:pPr>
        <w:rPr>
          <w:rFonts w:hint="default" w:ascii="Times New Roman" w:hAnsi="Times New Roman" w:cs="Times New Roman"/>
          <w:b/>
          <w:bCs/>
        </w:rPr>
      </w:pPr>
      <w:r>
        <w:rPr>
          <w:rFonts w:hint="default" w:ascii="Times New Roman" w:hAnsi="Times New Roman" w:cs="Times New Roman"/>
          <w:b/>
          <w:bCs/>
        </w:rPr>
        <w:t>XS202302-02</w:t>
      </w:r>
      <w:r>
        <w:rPr>
          <w:rFonts w:hint="default" w:ascii="Times New Roman" w:hAnsi="Times New Roman" w:cs="Times New Roman"/>
          <w:b/>
          <w:bCs/>
        </w:rPr>
        <w:tab/>
      </w:r>
      <w:r>
        <w:rPr>
          <w:rFonts w:hint="default" w:ascii="Times New Roman" w:hAnsi="Times New Roman" w:cs="Times New Roman"/>
          <w:b/>
          <w:bCs/>
        </w:rPr>
        <w:t>《中医病机辨证学》</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 xml:space="preserve">周仲瑛、周学平、郭立中、叶放、金妙文  </w:t>
      </w:r>
    </w:p>
    <w:p>
      <w:pPr>
        <w:rPr>
          <w:rFonts w:hint="default" w:ascii="Times New Roman" w:hAnsi="Times New Roman" w:cs="Times New Roman"/>
          <w:b/>
          <w:bCs/>
        </w:rPr>
      </w:pPr>
      <w:r>
        <w:rPr>
          <w:rFonts w:hint="default" w:ascii="Times New Roman" w:hAnsi="Times New Roman" w:cs="Times New Roman"/>
          <w:b/>
          <w:bCs/>
        </w:rPr>
        <w:t>XS202302-03</w:t>
      </w:r>
      <w:r>
        <w:rPr>
          <w:rFonts w:hint="default" w:ascii="Times New Roman" w:hAnsi="Times New Roman" w:cs="Times New Roman"/>
          <w:b/>
          <w:bCs/>
        </w:rPr>
        <w:tab/>
      </w:r>
      <w:r>
        <w:rPr>
          <w:rFonts w:hint="default" w:ascii="Times New Roman" w:hAnsi="Times New Roman" w:cs="Times New Roman"/>
          <w:b/>
          <w:bCs/>
        </w:rPr>
        <w:t>《五运六气临床运用》</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海霞、陶国水、 董鲁艳 、李莎、张宓</w:t>
      </w:r>
    </w:p>
    <w:p>
      <w:pPr>
        <w:rPr>
          <w:rFonts w:hint="default" w:ascii="Times New Roman" w:hAnsi="Times New Roman" w:cs="Times New Roman"/>
          <w:b/>
          <w:bCs/>
        </w:rPr>
      </w:pPr>
      <w:r>
        <w:rPr>
          <w:rFonts w:hint="default" w:ascii="Times New Roman" w:hAnsi="Times New Roman" w:cs="Times New Roman"/>
          <w:b/>
          <w:bCs/>
        </w:rPr>
        <w:t>XS202302-04</w:t>
      </w:r>
      <w:r>
        <w:rPr>
          <w:rFonts w:hint="default" w:ascii="Times New Roman" w:hAnsi="Times New Roman" w:cs="Times New Roman"/>
          <w:b/>
          <w:bCs/>
        </w:rPr>
        <w:tab/>
      </w:r>
      <w:r>
        <w:rPr>
          <w:rFonts w:hint="default" w:ascii="Times New Roman" w:hAnsi="Times New Roman" w:cs="Times New Roman"/>
          <w:b/>
          <w:bCs/>
        </w:rPr>
        <w:t>《ISO中医药国际标准理论研究与实践》</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沈远东、桑珍、吕爱平、李静、徐晓婷</w:t>
      </w:r>
    </w:p>
    <w:p>
      <w:pPr>
        <w:rPr>
          <w:rFonts w:hint="default" w:ascii="Times New Roman" w:hAnsi="Times New Roman" w:cs="Times New Roman"/>
          <w:b/>
          <w:bCs/>
        </w:rPr>
      </w:pPr>
      <w:r>
        <w:rPr>
          <w:rFonts w:hint="default" w:ascii="Times New Roman" w:hAnsi="Times New Roman" w:cs="Times New Roman"/>
          <w:b/>
          <w:bCs/>
        </w:rPr>
        <w:t>XS202302-05</w:t>
      </w:r>
      <w:r>
        <w:rPr>
          <w:rFonts w:hint="default" w:ascii="Times New Roman" w:hAnsi="Times New Roman" w:cs="Times New Roman"/>
          <w:b/>
          <w:bCs/>
        </w:rPr>
        <w:tab/>
      </w:r>
      <w:r>
        <w:rPr>
          <w:rFonts w:hint="default" w:ascii="Times New Roman" w:hAnsi="Times New Roman" w:cs="Times New Roman"/>
          <w:b/>
          <w:bCs/>
        </w:rPr>
        <w:t>《中医肛肠四十年》</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于永铎、张虹玺、石荣、王菁、路越</w:t>
      </w:r>
    </w:p>
    <w:p>
      <w:pPr>
        <w:rPr>
          <w:rFonts w:hint="default" w:ascii="Times New Roman" w:hAnsi="Times New Roman" w:cs="Times New Roman"/>
          <w:b/>
          <w:bCs/>
        </w:rPr>
      </w:pPr>
      <w:r>
        <w:rPr>
          <w:rFonts w:hint="default" w:ascii="Times New Roman" w:hAnsi="Times New Roman" w:cs="Times New Roman"/>
          <w:b/>
          <w:bCs/>
        </w:rPr>
        <w:t>XS202302-06</w:t>
      </w:r>
      <w:r>
        <w:rPr>
          <w:rFonts w:hint="default" w:ascii="Times New Roman" w:hAnsi="Times New Roman" w:cs="Times New Roman"/>
          <w:b/>
          <w:bCs/>
        </w:rPr>
        <w:tab/>
      </w:r>
      <w:r>
        <w:rPr>
          <w:rFonts w:hint="default" w:ascii="Times New Roman" w:hAnsi="Times New Roman" w:cs="Times New Roman"/>
          <w:b/>
          <w:bCs/>
        </w:rPr>
        <w:t>《脊柱手法医学》</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詹红生、杜国庆、邓真、张明才、程英武</w:t>
      </w:r>
    </w:p>
    <w:p>
      <w:pPr>
        <w:rPr>
          <w:rFonts w:hint="default" w:ascii="Times New Roman" w:hAnsi="Times New Roman" w:cs="Times New Roman"/>
          <w:b/>
          <w:bCs/>
        </w:rPr>
      </w:pPr>
      <w:r>
        <w:rPr>
          <w:rFonts w:hint="default" w:ascii="Times New Roman" w:hAnsi="Times New Roman" w:cs="Times New Roman"/>
          <w:b/>
          <w:bCs/>
        </w:rPr>
        <w:t>XS202302-07</w:t>
      </w:r>
      <w:r>
        <w:rPr>
          <w:rFonts w:hint="default" w:ascii="Times New Roman" w:hAnsi="Times New Roman" w:cs="Times New Roman"/>
          <w:b/>
          <w:bCs/>
        </w:rPr>
        <w:tab/>
      </w:r>
      <w:r>
        <w:rPr>
          <w:rFonts w:hint="default" w:ascii="Times New Roman" w:hAnsi="Times New Roman" w:cs="Times New Roman"/>
          <w:b/>
          <w:bCs/>
        </w:rPr>
        <w:t>《五运六气三十二讲》</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柳少逸</w:t>
      </w:r>
    </w:p>
    <w:p>
      <w:pPr>
        <w:rPr>
          <w:rFonts w:hint="default" w:ascii="Times New Roman" w:hAnsi="Times New Roman" w:cs="Times New Roman"/>
          <w:b/>
          <w:bCs/>
        </w:rPr>
      </w:pPr>
      <w:r>
        <w:rPr>
          <w:rFonts w:hint="default" w:ascii="Times New Roman" w:hAnsi="Times New Roman" w:cs="Times New Roman"/>
          <w:b/>
          <w:bCs/>
        </w:rPr>
        <w:t>XS202302-08</w:t>
      </w:r>
      <w:r>
        <w:rPr>
          <w:rFonts w:hint="default" w:ascii="Times New Roman" w:hAnsi="Times New Roman" w:cs="Times New Roman"/>
          <w:b/>
          <w:bCs/>
        </w:rPr>
        <w:tab/>
      </w:r>
      <w:r>
        <w:rPr>
          <w:rFonts w:hint="default" w:ascii="Times New Roman" w:hAnsi="Times New Roman" w:cs="Times New Roman"/>
          <w:b/>
          <w:bCs/>
        </w:rPr>
        <w:t>《风湿病中医临床诊疗丛书》</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王承德、董振华、姜泉、马桂琴、张华东</w:t>
      </w:r>
    </w:p>
    <w:p>
      <w:pPr>
        <w:rPr>
          <w:rFonts w:hint="default" w:ascii="Times New Roman" w:hAnsi="Times New Roman" w:cs="Times New Roman"/>
          <w:b/>
          <w:bCs/>
        </w:rPr>
      </w:pPr>
      <w:r>
        <w:rPr>
          <w:rFonts w:hint="default" w:ascii="Times New Roman" w:hAnsi="Times New Roman" w:cs="Times New Roman"/>
          <w:b/>
          <w:bCs/>
        </w:rPr>
        <w:t>XS202302-09</w:t>
      </w:r>
      <w:r>
        <w:rPr>
          <w:rFonts w:hint="default" w:ascii="Times New Roman" w:hAnsi="Times New Roman" w:cs="Times New Roman"/>
          <w:b/>
          <w:bCs/>
        </w:rPr>
        <w:tab/>
      </w:r>
      <w:r>
        <w:rPr>
          <w:rFonts w:hint="default" w:ascii="Times New Roman" w:hAnsi="Times New Roman" w:cs="Times New Roman"/>
          <w:b/>
          <w:bCs/>
        </w:rPr>
        <w:t>《男科疾病针灸治疗撷萃》</w:t>
      </w:r>
      <w:r>
        <w:rPr>
          <w:rFonts w:hint="default" w:ascii="Times New Roman" w:hAnsi="Times New Roman" w:cs="Times New Roman"/>
          <w:b/>
          <w:bCs/>
        </w:rPr>
        <w:tab/>
      </w:r>
    </w:p>
    <w:p>
      <w:pPr>
        <w:rPr>
          <w:rFonts w:hint="default" w:ascii="Times New Roman" w:hAnsi="Times New Roman" w:cs="Times New Roman"/>
        </w:rPr>
      </w:pPr>
      <w:r>
        <w:rPr>
          <w:rFonts w:hint="default" w:ascii="Times New Roman" w:hAnsi="Times New Roman" w:cs="Times New Roman"/>
        </w:rPr>
        <w:t>袁少英</w:t>
      </w:r>
    </w:p>
    <w:p>
      <w:pPr>
        <w:rPr>
          <w:rFonts w:hint="default" w:ascii="Times New Roman" w:hAnsi="Times New Roman" w:cs="Times New Roman"/>
          <w:b/>
          <w:bCs/>
        </w:rPr>
      </w:pPr>
      <w:r>
        <w:rPr>
          <w:rFonts w:hint="default" w:ascii="Times New Roman" w:hAnsi="Times New Roman" w:cs="Times New Roman"/>
          <w:b/>
          <w:bCs/>
        </w:rPr>
        <w:t>XS202302-10</w:t>
      </w:r>
      <w:r>
        <w:rPr>
          <w:rFonts w:hint="default" w:ascii="Times New Roman" w:hAnsi="Times New Roman" w:cs="Times New Roman"/>
          <w:b/>
          <w:bCs/>
        </w:rPr>
        <w:tab/>
      </w:r>
      <w:r>
        <w:rPr>
          <w:rFonts w:hint="default" w:ascii="Times New Roman" w:hAnsi="Times New Roman" w:cs="Times New Roman"/>
          <w:b/>
          <w:bCs/>
        </w:rPr>
        <w:t>《梁栋富针灸学术经验集》</w:t>
      </w:r>
      <w:r>
        <w:rPr>
          <w:rFonts w:hint="default" w:ascii="Times New Roman" w:hAnsi="Times New Roman" w:cs="Times New Roman"/>
          <w:b/>
          <w:bCs/>
        </w:rPr>
        <w:tab/>
      </w:r>
    </w:p>
    <w:p>
      <w:pPr>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cs="Times New Roman"/>
        </w:rPr>
        <w:t>梁栋富、林万庆、张炜</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b/>
          <w:bCs/>
          <w:i w:val="0"/>
          <w:color w:val="000000"/>
          <w:kern w:val="0"/>
          <w:sz w:val="30"/>
          <w:szCs w:val="30"/>
          <w:u w:val="none"/>
          <w:lang w:val="en-US" w:eastAsia="zh-CN" w:bidi="ar"/>
        </w:rPr>
      </w:pPr>
      <w:r>
        <w:rPr>
          <w:rFonts w:hint="default" w:ascii="Times New Roman" w:hAnsi="Times New Roman" w:eastAsia="楷体" w:cs="Times New Roman"/>
          <w:b/>
          <w:bCs/>
          <w:i w:val="0"/>
          <w:color w:val="000000"/>
          <w:kern w:val="0"/>
          <w:sz w:val="30"/>
          <w:szCs w:val="30"/>
          <w:u w:val="none"/>
          <w:lang w:val="en-US" w:eastAsia="zh-CN" w:bidi="ar"/>
        </w:rPr>
        <w:t>三等奖30部</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XS202303-01</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《治未病学》</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郁东海、李新明 、范春香、叶盛、盖云</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XS202303-02</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《三种&lt;一切经音义&gt;医学词汇研究》</w:t>
      </w:r>
    </w:p>
    <w:p>
      <w:pPr>
        <w:rPr>
          <w:rFonts w:hint="default" w:ascii="Times New Roman" w:hAnsi="Times New Roman" w:cs="Times New Roman"/>
          <w:lang w:val="en-US" w:eastAsia="zh-CN"/>
        </w:rPr>
      </w:pPr>
      <w:r>
        <w:rPr>
          <w:rFonts w:hint="default" w:ascii="Times New Roman" w:hAnsi="Times New Roman" w:cs="Times New Roman"/>
          <w:lang w:val="en-US" w:eastAsia="zh-CN"/>
        </w:rPr>
        <w:t>李曌华、王育林</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XS202303-03</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《国医大师朱良春治疗疑难危急重症经验集》</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方邦江、周爽</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XS202303-04</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《白郡符皮肤病学术经验集》</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王远红</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XS202303-05</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《中药炮制简史》</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陈缤、贾天柱、王祝举</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XS202303-06</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《中医脑病临证证治》</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刘茂才、黄培新、黄燕、雒晓东、卢明</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XS202303-07</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《疫病钩沉——从运气学说论疫病的发生规律》</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顾植山</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XS202303-08</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《石经医药养生精略》</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李良松</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XS202303-09</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《实用配方颗粒临床调剂外治学》</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李元文、孙占学</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XS202303-10</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《经方探源——经典经方医学概述》</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许家栋、林树元、刘畅</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XS202303-11</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《释金匮要略——国医大师唐祖宣·中医实践精华录》</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吕沛宛、何庆勇、朱培一、唐静雯</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XS202303-12</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《道家养生精要》</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蒋力生、叶明花</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XS202303-13</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《全国名中医丁樱五十年临证经验荟萃》</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丁樱、闫永彬、任献青、张霞、都修波</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XS202303-14</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《诊余思悟一得集》</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牟重临、沈丹、陈辰、吕萍、石玉丹</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XS202303-15</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《本草药征》</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周祯祥</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XS202303-16</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《常见恶性肿瘤：中医药基础与临床的转化》</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徐振晔、林丽珠、祝利民</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XS202303-17</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《系统生物学在中医风湿病中的应用实践》</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刘健、姜辉、黄传兵、吴虹、方妍妍</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XS202303-18</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《纯中药治疗2型糖尿病实践录》</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庞国明</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XS202303-19</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《冯宝麟中药炮制研究之路》</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孙立立、石典花、戴衍朋、周倩、陈兵</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XS202303-20</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《中药质量控制与分析》</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杨美华、骆骄阳、马国需、郭一飞、庞晓慧</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XS202303-21</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《王惠珍女科心悟》</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王惠珍</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XS202303-22</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《中医湿热病学》</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盛增秀、庄爱文、王英、江凌圳、竹剑平</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XS202303-23</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《中医妇产科发展史》</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马大正</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XS202303-24</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《老年常见病中医诊疗与养生》</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周天寒、黄姗、孙景环、万飞、邓福忠</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XS202303-25</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《高如宏银屑病临证笔谈》</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高如宏 、廉凤霞</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XS202303-26</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《中医泌尿男科学》</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郭军、焦拥政、耿强、王福、韩强</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XS202303-27</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《中西医结合外治心脏病学》</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杜廷海、牛琳琳、温鑫、杜阳阳、郑佳   </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XS202303-28</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《黑龙江省民间特色诊疗技术选集》</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郭伟光、刘征、张海丽、高恩宇、王瑶</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XS202303-29</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《新冠肺炎中西医结合康复诊疗指导》</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夏文广、黄晓琳、郑婵娟</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XS202303-30</w:t>
      </w:r>
      <w:r>
        <w:rPr>
          <w:rFonts w:hint="default" w:ascii="Times New Roman" w:hAnsi="Times New Roman" w:cs="Times New Roman"/>
          <w:b/>
          <w:bCs/>
          <w:lang w:val="en-US" w:eastAsia="zh-CN"/>
        </w:rPr>
        <w:tab/>
      </w:r>
      <w:r>
        <w:rPr>
          <w:rFonts w:hint="default" w:ascii="Times New Roman" w:hAnsi="Times New Roman" w:cs="Times New Roman"/>
          <w:b/>
          <w:bCs/>
          <w:lang w:val="en-US" w:eastAsia="zh-CN"/>
        </w:rPr>
        <w:t>《甲状腺病中医学术源流与研究》</w:t>
      </w:r>
      <w:r>
        <w:rPr>
          <w:rFonts w:hint="default" w:ascii="Times New Roman" w:hAnsi="Times New Roman" w:cs="Times New Roman"/>
          <w:b/>
          <w:bCs/>
          <w:lang w:val="en-US" w:eastAsia="zh-CN"/>
        </w:rPr>
        <w:tab/>
      </w:r>
    </w:p>
    <w:p>
      <w:pPr>
        <w:rPr>
          <w:rFonts w:hint="default" w:ascii="Times New Roman" w:hAnsi="Times New Roman" w:cs="Times New Roman"/>
          <w:lang w:val="en-US" w:eastAsia="zh-CN"/>
        </w:rPr>
      </w:pPr>
      <w:r>
        <w:rPr>
          <w:rFonts w:hint="default" w:ascii="Times New Roman" w:hAnsi="Times New Roman" w:cs="Times New Roman"/>
          <w:lang w:val="en-US" w:eastAsia="zh-CN"/>
        </w:rPr>
        <w:t>左新河</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2023年度中华中医药学会科学技术奖·中青年创新人才及优秀管理人才奖</w:t>
      </w: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者名单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30"/>
          <w:szCs w:val="30"/>
          <w:lang w:val="en-US" w:eastAsia="zh-CN"/>
        </w:rPr>
        <w:t xml:space="preserve">  </w:t>
      </w:r>
      <w:r>
        <w:rPr>
          <w:rFonts w:hint="default" w:ascii="Times New Roman" w:hAnsi="Times New Roman" w:eastAsia="黑体" w:cs="Times New Roman"/>
          <w:b w:val="0"/>
          <w:bCs/>
          <w:sz w:val="28"/>
          <w:szCs w:val="28"/>
        </w:rPr>
        <w:t>中青年创新人才</w:t>
      </w:r>
      <w:r>
        <w:rPr>
          <w:rFonts w:hint="default" w:ascii="Times New Roman" w:hAnsi="Times New Roman" w:eastAsia="黑体" w:cs="Times New Roman"/>
          <w:b w:val="0"/>
          <w:bCs/>
          <w:sz w:val="28"/>
          <w:szCs w:val="28"/>
          <w:lang w:val="en-US" w:eastAsia="zh-CN"/>
        </w:rPr>
        <w:t>10位</w:t>
      </w:r>
      <w:r>
        <w:rPr>
          <w:rFonts w:hint="default" w:ascii="Times New Roman" w:hAnsi="Times New Roman" w:eastAsia="黑体" w:cs="Times New Roman"/>
          <w:b w:val="0"/>
          <w:bCs/>
          <w:sz w:val="28"/>
          <w:szCs w:val="28"/>
        </w:rPr>
        <w:t>：</w:t>
      </w:r>
    </w:p>
    <w:tbl>
      <w:tblPr>
        <w:tblStyle w:val="5"/>
        <w:tblW w:w="8280" w:type="dxa"/>
        <w:jc w:val="center"/>
        <w:tblLayout w:type="fixed"/>
        <w:tblCellMar>
          <w:top w:w="0" w:type="dxa"/>
          <w:left w:w="108" w:type="dxa"/>
          <w:bottom w:w="0" w:type="dxa"/>
          <w:right w:w="108" w:type="dxa"/>
        </w:tblCellMar>
      </w:tblPr>
      <w:tblGrid>
        <w:gridCol w:w="2100"/>
        <w:gridCol w:w="5122"/>
        <w:gridCol w:w="1058"/>
      </w:tblGrid>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CXRC2023-01</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北京中医药大学东直门医院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李晋玉</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CXRC2023-02</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中国中医科学院广安门医院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陈恒文</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CXRC2023-03</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 xml:space="preserve">海南省中医院 </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程亚伟</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CXRC2023-04</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首都医科大学附属北京友谊医院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马致洁</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CXRC2023-05</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中国中医科学院广安门医院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庞博</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CXRC2023-06</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北京大学</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 xml:space="preserve">曾克武  </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CXRC2023-07</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中国中医科学院广安门医院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赵林华</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CXRC2023-08</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 xml:space="preserve">内蒙古自治区中医医院  </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李旻辉</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CXRC2023-09</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暨南大学</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李怡芳</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CXRC2023-10</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中国中医科院研究生院</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赵家有</w:t>
            </w:r>
          </w:p>
        </w:tc>
      </w:tr>
    </w:tbl>
    <w:p>
      <w:pPr>
        <w:keepNext w:val="0"/>
        <w:keepLines w:val="0"/>
        <w:pageBreakBefore w:val="0"/>
        <w:kinsoku/>
        <w:wordWrap/>
        <w:overflowPunct/>
        <w:topLinePunct w:val="0"/>
        <w:autoSpaceDE/>
        <w:autoSpaceDN/>
        <w:bidi w:val="0"/>
        <w:adjustRightInd/>
        <w:snapToGrid/>
        <w:spacing w:line="520" w:lineRule="exact"/>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 xml:space="preserve">  </w:t>
      </w:r>
      <w:r>
        <w:rPr>
          <w:rFonts w:hint="default" w:ascii="Times New Roman" w:hAnsi="Times New Roman" w:eastAsia="黑体" w:cs="Times New Roman"/>
          <w:b w:val="0"/>
          <w:bCs/>
          <w:sz w:val="28"/>
          <w:szCs w:val="28"/>
        </w:rPr>
        <w:t>优秀管理人才</w:t>
      </w:r>
      <w:r>
        <w:rPr>
          <w:rFonts w:hint="default" w:ascii="Times New Roman" w:hAnsi="Times New Roman" w:eastAsia="黑体" w:cs="Times New Roman"/>
          <w:b w:val="0"/>
          <w:bCs/>
          <w:sz w:val="28"/>
          <w:szCs w:val="28"/>
          <w:lang w:val="en-US" w:eastAsia="zh-CN"/>
        </w:rPr>
        <w:t>6位</w:t>
      </w:r>
      <w:r>
        <w:rPr>
          <w:rFonts w:hint="default" w:ascii="Times New Roman" w:hAnsi="Times New Roman" w:eastAsia="黑体" w:cs="Times New Roman"/>
          <w:b w:val="0"/>
          <w:bCs/>
          <w:sz w:val="28"/>
          <w:szCs w:val="28"/>
        </w:rPr>
        <w:t>：</w:t>
      </w:r>
    </w:p>
    <w:tbl>
      <w:tblPr>
        <w:tblStyle w:val="5"/>
        <w:tblpPr w:leftFromText="180" w:rightFromText="180" w:vertAnchor="text" w:horzAnchor="page" w:tblpX="1915" w:tblpY="311"/>
        <w:tblOverlap w:val="never"/>
        <w:tblW w:w="8306" w:type="dxa"/>
        <w:tblInd w:w="0" w:type="dxa"/>
        <w:tblLayout w:type="fixed"/>
        <w:tblCellMar>
          <w:top w:w="0" w:type="dxa"/>
          <w:left w:w="108" w:type="dxa"/>
          <w:bottom w:w="0" w:type="dxa"/>
          <w:right w:w="108" w:type="dxa"/>
        </w:tblCellMar>
      </w:tblPr>
      <w:tblGrid>
        <w:gridCol w:w="2100"/>
        <w:gridCol w:w="5143"/>
        <w:gridCol w:w="1063"/>
      </w:tblGrid>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GLRC2023-01</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北京中医药大学</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王家红</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GLRC2023-02</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北京中医药大学东直门医院</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王显</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GLRC2023-03</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 xml:space="preserve">南阳市中医院/南阳市中医药发展局 </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崔书克</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GLRC2023-04</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天津中医药大学</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刘二伟</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GLRC2023-05</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河北省中医院</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关胜江</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GLRC2023-06</w:t>
            </w:r>
          </w:p>
        </w:tc>
        <w:tc>
          <w:tcPr>
            <w:tcW w:w="514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空军军医大学第二附属医院</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郑瑾</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default" w:ascii="Times New Roman" w:hAnsi="Times New Roman" w:eastAsia="宋体" w:cs="Times New Roman"/>
          <w:i w:val="0"/>
          <w:iCs w:val="0"/>
          <w:color w:val="000000"/>
          <w:kern w:val="0"/>
          <w:sz w:val="24"/>
          <w:szCs w:val="2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p>
    <w:p>
      <w:pP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2023年度中华中医药学会科学技术奖·岐黄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国际奖</w:t>
      </w: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者名单</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both"/>
        <w:textAlignment w:val="center"/>
        <w:rPr>
          <w:rFonts w:hint="default" w:ascii="Times New Roman" w:hAnsi="Times New Roman" w:eastAsia="宋体" w:cs="Times New Roman"/>
          <w:i w:val="0"/>
          <w:color w:val="000000"/>
          <w:kern w:val="0"/>
          <w:sz w:val="21"/>
          <w:szCs w:val="21"/>
          <w:u w:val="none"/>
          <w:lang w:val="en-US" w:eastAsia="zh-CN" w:bidi="ar"/>
        </w:rPr>
      </w:pPr>
    </w:p>
    <w:tbl>
      <w:tblPr>
        <w:tblStyle w:val="5"/>
        <w:tblpPr w:leftFromText="180" w:rightFromText="180" w:vertAnchor="text" w:horzAnchor="page" w:tblpX="1527" w:tblpY="771"/>
        <w:tblOverlap w:val="neve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7"/>
        <w:gridCol w:w="4355"/>
        <w:gridCol w:w="2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9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QH2023-01</w:t>
            </w:r>
          </w:p>
        </w:tc>
        <w:tc>
          <w:tcPr>
            <w:tcW w:w="43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American Herbal Pharmacopoeia</w:t>
            </w:r>
          </w:p>
        </w:tc>
        <w:tc>
          <w:tcPr>
            <w:tcW w:w="2783"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Roy Upton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9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p>
        </w:tc>
        <w:tc>
          <w:tcPr>
            <w:tcW w:w="435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美国草药典委员会</w:t>
            </w:r>
          </w:p>
        </w:tc>
        <w:tc>
          <w:tcPr>
            <w:tcW w:w="2783"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罗伊•阿普顿</w:t>
            </w:r>
          </w:p>
        </w:tc>
      </w:tr>
    </w:tbl>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5" w:lineRule="atLeast"/>
        <w:ind w:left="0" w:leftChars="0" w:right="0" w:rightChars="0" w:firstLine="0" w:firstLineChars="0"/>
        <w:jc w:val="center"/>
        <w:rPr>
          <w:rFonts w:hint="default" w:ascii="Times New Roman" w:hAnsi="Times New Roman" w:eastAsia="仿宋" w:cs="Times New Roman"/>
          <w:color w:val="333333"/>
          <w:kern w:val="0"/>
          <w:sz w:val="32"/>
          <w:szCs w:val="32"/>
          <w:shd w:val="clear" w:color="auto" w:fill="FFFFFF"/>
        </w:rPr>
      </w:pPr>
    </w:p>
    <w:p>
      <w:pPr>
        <w:jc w:val="center"/>
        <w:rPr>
          <w:rFonts w:hint="default" w:ascii="Times New Roman" w:hAnsi="Times New Roman" w:cs="Times New Roman"/>
          <w:sz w:val="32"/>
          <w:szCs w:val="32"/>
          <w:lang w:val="en-US" w:eastAsia="zh-CN"/>
        </w:rPr>
      </w:pPr>
    </w:p>
    <w:p>
      <w:pPr>
        <w:jc w:val="center"/>
        <w:rPr>
          <w:rFonts w:hint="default" w:ascii="Times New Roman" w:hAnsi="Times New Roman" w:cs="Times New Roman"/>
          <w:sz w:val="32"/>
          <w:szCs w:val="32"/>
          <w:lang w:val="en-US" w:eastAsia="zh-CN"/>
        </w:rPr>
      </w:pPr>
    </w:p>
    <w:p>
      <w:pPr>
        <w:jc w:val="center"/>
        <w:rPr>
          <w:rFonts w:hint="default" w:ascii="Times New Roman" w:hAnsi="Times New Roman" w:cs="Times New Roman"/>
          <w:sz w:val="32"/>
          <w:szCs w:val="32"/>
          <w:lang w:val="en-US" w:eastAsia="zh-CN"/>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br w:type="page"/>
      </w:r>
      <w:r>
        <w:rPr>
          <w:rFonts w:hint="default" w:ascii="Times New Roman" w:hAnsi="Times New Roman" w:eastAsia="方正小标宋简体" w:cs="Times New Roman"/>
          <w:b w:val="0"/>
          <w:bCs/>
          <w:sz w:val="44"/>
          <w:szCs w:val="44"/>
          <w:lang w:val="en-US" w:eastAsia="zh-CN"/>
        </w:rPr>
        <w:t>2023年度李时珍医药创新奖</w:t>
      </w:r>
      <w:r>
        <w:rPr>
          <w:rFonts w:hint="eastAsia" w:ascii="Times New Roman" w:hAnsi="Times New Roman" w:eastAsia="方正小标宋简体" w:cs="Times New Roman"/>
          <w:b w:val="0"/>
          <w:bCs/>
          <w:sz w:val="44"/>
          <w:szCs w:val="44"/>
          <w:lang w:val="en-US" w:eastAsia="zh-CN"/>
        </w:rPr>
        <w:t>获奖</w:t>
      </w:r>
      <w:r>
        <w:rPr>
          <w:rFonts w:hint="default" w:ascii="Times New Roman" w:hAnsi="Times New Roman" w:eastAsia="方正小标宋简体" w:cs="Times New Roman"/>
          <w:b w:val="0"/>
          <w:bCs/>
          <w:sz w:val="44"/>
          <w:szCs w:val="44"/>
          <w:lang w:val="en-US" w:eastAsia="zh-CN"/>
        </w:rPr>
        <w:t>者名单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Times New Roman" w:hAnsi="Times New Roman" w:eastAsia="方正小标宋简体" w:cs="Times New Roman"/>
          <w:b w:val="0"/>
          <w:bCs/>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leftChars="0" w:right="0" w:firstLine="419" w:firstLineChars="131"/>
        <w:textAlignment w:val="auto"/>
        <w:rPr>
          <w:rFonts w:hint="default" w:ascii="Times New Roman" w:hAnsi="Times New Roman" w:eastAsia="仿宋" w:cs="Times New Roman"/>
          <w:color w:val="333333"/>
          <w:kern w:val="0"/>
          <w:sz w:val="32"/>
          <w:szCs w:val="32"/>
          <w:shd w:val="clear" w:color="auto" w:fill="FFFFFF"/>
          <w:lang w:val="en-US" w:eastAsia="zh-CN"/>
        </w:rPr>
      </w:pPr>
      <w:r>
        <w:rPr>
          <w:rFonts w:hint="default" w:ascii="Times New Roman" w:hAnsi="Times New Roman" w:eastAsia="仿宋" w:cs="Times New Roman"/>
          <w:color w:val="333333"/>
          <w:kern w:val="0"/>
          <w:sz w:val="32"/>
          <w:szCs w:val="32"/>
          <w:shd w:val="clear" w:color="auto" w:fill="FFFFFF"/>
          <w:lang w:val="en-US" w:eastAsia="zh-CN"/>
        </w:rPr>
        <w:t>LSZ202301</w:t>
      </w:r>
      <w:r>
        <w:rPr>
          <w:rFonts w:hint="default" w:ascii="Times New Roman" w:hAnsi="Times New Roman" w:eastAsia="仿宋" w:cs="Times New Roman"/>
          <w:color w:val="333333"/>
          <w:kern w:val="0"/>
          <w:sz w:val="32"/>
          <w:szCs w:val="32"/>
          <w:shd w:val="clear" w:color="auto" w:fill="FFFFFF"/>
          <w:lang w:val="en-US" w:eastAsia="zh-CN"/>
        </w:rPr>
        <w:tab/>
      </w:r>
      <w:r>
        <w:rPr>
          <w:rFonts w:hint="default" w:ascii="Times New Roman" w:hAnsi="Times New Roman" w:eastAsia="仿宋" w:cs="Times New Roman"/>
          <w:color w:val="333333"/>
          <w:kern w:val="0"/>
          <w:sz w:val="32"/>
          <w:szCs w:val="32"/>
          <w:shd w:val="clear" w:color="auto" w:fill="FFFFFF"/>
          <w:lang w:val="en-US" w:eastAsia="zh-CN"/>
        </w:rPr>
        <w:t xml:space="preserve"> 中国人民解放军总医院第六医学中心  关玲</w:t>
      </w:r>
      <w:r>
        <w:rPr>
          <w:rFonts w:hint="default" w:ascii="Times New Roman" w:hAnsi="Times New Roman" w:eastAsia="仿宋" w:cs="Times New Roman"/>
          <w:color w:val="333333"/>
          <w:kern w:val="0"/>
          <w:sz w:val="32"/>
          <w:szCs w:val="32"/>
          <w:shd w:val="clear" w:color="auto" w:fill="FFFFFF"/>
          <w:lang w:val="en-US" w:eastAsia="zh-CN"/>
        </w:rPr>
        <w:tab/>
      </w:r>
      <w:r>
        <w:rPr>
          <w:rFonts w:hint="default" w:ascii="Times New Roman" w:hAnsi="Times New Roman" w:eastAsia="仿宋" w:cs="Times New Roman"/>
          <w:color w:val="333333"/>
          <w:kern w:val="0"/>
          <w:sz w:val="32"/>
          <w:szCs w:val="32"/>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leftChars="0" w:right="0" w:firstLine="419" w:firstLineChars="131"/>
        <w:textAlignment w:val="auto"/>
        <w:rPr>
          <w:rFonts w:hint="default" w:ascii="Times New Roman" w:hAnsi="Times New Roman" w:eastAsia="仿宋" w:cs="Times New Roman"/>
          <w:color w:val="333333"/>
          <w:kern w:val="0"/>
          <w:sz w:val="32"/>
          <w:szCs w:val="32"/>
          <w:shd w:val="clear" w:color="auto" w:fill="FFFFFF"/>
          <w:lang w:val="en-US" w:eastAsia="zh-CN"/>
        </w:rPr>
      </w:pPr>
      <w:r>
        <w:rPr>
          <w:rFonts w:hint="default" w:ascii="Times New Roman" w:hAnsi="Times New Roman" w:eastAsia="仿宋" w:cs="Times New Roman"/>
          <w:color w:val="333333"/>
          <w:kern w:val="0"/>
          <w:sz w:val="32"/>
          <w:szCs w:val="32"/>
          <w:shd w:val="clear" w:color="auto" w:fill="FFFFFF"/>
          <w:lang w:val="en-US" w:eastAsia="zh-CN"/>
        </w:rPr>
        <w:t>LSZ202302</w:t>
      </w:r>
      <w:r>
        <w:rPr>
          <w:rFonts w:hint="default" w:ascii="Times New Roman" w:hAnsi="Times New Roman" w:eastAsia="仿宋" w:cs="Times New Roman"/>
          <w:color w:val="333333"/>
          <w:kern w:val="0"/>
          <w:sz w:val="32"/>
          <w:szCs w:val="32"/>
          <w:shd w:val="clear" w:color="auto" w:fill="FFFFFF"/>
          <w:lang w:val="en-US" w:eastAsia="zh-CN"/>
        </w:rPr>
        <w:tab/>
      </w:r>
      <w:r>
        <w:rPr>
          <w:rFonts w:hint="default" w:ascii="Times New Roman" w:hAnsi="Times New Roman" w:eastAsia="仿宋" w:cs="Times New Roman"/>
          <w:color w:val="333333"/>
          <w:kern w:val="0"/>
          <w:sz w:val="32"/>
          <w:szCs w:val="32"/>
          <w:shd w:val="clear" w:color="auto" w:fill="FFFFFF"/>
          <w:lang w:val="en-US" w:eastAsia="zh-CN"/>
        </w:rPr>
        <w:t xml:space="preserve"> 中国医学科学院肿瘤医院  冯利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leftChars="0" w:right="0" w:firstLine="419" w:firstLineChars="131"/>
        <w:textAlignment w:val="auto"/>
        <w:rPr>
          <w:rFonts w:hint="default" w:ascii="Times New Roman" w:hAnsi="Times New Roman" w:eastAsia="仿宋" w:cs="Times New Roman"/>
          <w:color w:val="333333"/>
          <w:kern w:val="0"/>
          <w:sz w:val="32"/>
          <w:szCs w:val="32"/>
          <w:shd w:val="clear" w:color="auto" w:fill="FFFFFF"/>
          <w:lang w:val="en-US" w:eastAsia="zh-CN"/>
        </w:rPr>
      </w:pPr>
      <w:r>
        <w:rPr>
          <w:rFonts w:hint="default" w:ascii="Times New Roman" w:hAnsi="Times New Roman" w:eastAsia="仿宋" w:cs="Times New Roman"/>
          <w:color w:val="333333"/>
          <w:kern w:val="0"/>
          <w:sz w:val="32"/>
          <w:szCs w:val="32"/>
          <w:shd w:val="clear" w:color="auto" w:fill="FFFFFF"/>
          <w:lang w:val="en-US" w:eastAsia="zh-CN"/>
        </w:rPr>
        <w:t>LSZ202303</w:t>
      </w:r>
      <w:r>
        <w:rPr>
          <w:rFonts w:hint="default" w:ascii="Times New Roman" w:hAnsi="Times New Roman" w:eastAsia="仿宋" w:cs="Times New Roman"/>
          <w:color w:val="333333"/>
          <w:kern w:val="0"/>
          <w:sz w:val="32"/>
          <w:szCs w:val="32"/>
          <w:shd w:val="clear" w:color="auto" w:fill="FFFFFF"/>
          <w:lang w:val="en-US" w:eastAsia="zh-CN"/>
        </w:rPr>
        <w:tab/>
      </w:r>
      <w:r>
        <w:rPr>
          <w:rFonts w:hint="default" w:ascii="Times New Roman" w:hAnsi="Times New Roman" w:eastAsia="仿宋" w:cs="Times New Roman"/>
          <w:color w:val="333333"/>
          <w:kern w:val="0"/>
          <w:sz w:val="32"/>
          <w:szCs w:val="32"/>
          <w:shd w:val="clear" w:color="auto" w:fill="FFFFFF"/>
          <w:lang w:val="en-US" w:eastAsia="zh-CN"/>
        </w:rPr>
        <w:t xml:space="preserve"> 北京中医药大学深圳医院（龙岗） 韩振蕴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leftChars="0" w:right="0" w:firstLine="419" w:firstLineChars="131"/>
        <w:textAlignment w:val="auto"/>
        <w:rPr>
          <w:rFonts w:hint="default" w:ascii="Times New Roman" w:hAnsi="Times New Roman" w:eastAsia="仿宋" w:cs="Times New Roman"/>
          <w:color w:val="333333"/>
          <w:kern w:val="0"/>
          <w:sz w:val="32"/>
          <w:szCs w:val="32"/>
          <w:shd w:val="clear" w:color="auto" w:fill="FFFFFF"/>
          <w:lang w:val="en-US" w:eastAsia="zh-CN"/>
        </w:rPr>
      </w:pPr>
      <w:r>
        <w:rPr>
          <w:rFonts w:hint="default" w:ascii="Times New Roman" w:hAnsi="Times New Roman" w:eastAsia="仿宋" w:cs="Times New Roman"/>
          <w:color w:val="333333"/>
          <w:kern w:val="0"/>
          <w:sz w:val="32"/>
          <w:szCs w:val="32"/>
          <w:shd w:val="clear" w:color="auto" w:fill="FFFFFF"/>
          <w:lang w:val="en-US" w:eastAsia="zh-CN"/>
        </w:rPr>
        <w:t>LSZ202304</w:t>
      </w:r>
      <w:r>
        <w:rPr>
          <w:rFonts w:hint="default" w:ascii="Times New Roman" w:hAnsi="Times New Roman" w:eastAsia="仿宋" w:cs="Times New Roman"/>
          <w:color w:val="333333"/>
          <w:kern w:val="0"/>
          <w:sz w:val="32"/>
          <w:szCs w:val="32"/>
          <w:shd w:val="clear" w:color="auto" w:fill="FFFFFF"/>
          <w:lang w:val="en-US" w:eastAsia="zh-CN"/>
        </w:rPr>
        <w:tab/>
      </w:r>
      <w:r>
        <w:rPr>
          <w:rFonts w:hint="default" w:ascii="Times New Roman" w:hAnsi="Times New Roman" w:eastAsia="仿宋" w:cs="Times New Roman"/>
          <w:color w:val="333333"/>
          <w:kern w:val="0"/>
          <w:sz w:val="32"/>
          <w:szCs w:val="32"/>
          <w:shd w:val="clear" w:color="auto" w:fill="FFFFFF"/>
          <w:lang w:val="en-US" w:eastAsia="zh-CN"/>
        </w:rPr>
        <w:t xml:space="preserve"> 上海中医药大学附属岳阳中西医结合医院  李斌</w:t>
      </w: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墨绿1380105948">
    <w15:presenceInfo w15:providerId="WPS Office" w15:userId="275157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OGE4NmYwZDQ1YmE2MDU5MTk3Y2JhOTllNTk2NDUifQ=="/>
  </w:docVars>
  <w:rsids>
    <w:rsidRoot w:val="1FFA56C2"/>
    <w:rsid w:val="04F530B1"/>
    <w:rsid w:val="060A7835"/>
    <w:rsid w:val="089C4871"/>
    <w:rsid w:val="09165D24"/>
    <w:rsid w:val="0A9957AB"/>
    <w:rsid w:val="0BE051B7"/>
    <w:rsid w:val="0ED7095E"/>
    <w:rsid w:val="10D26947"/>
    <w:rsid w:val="12663135"/>
    <w:rsid w:val="14225C3D"/>
    <w:rsid w:val="15DC3307"/>
    <w:rsid w:val="18211902"/>
    <w:rsid w:val="187F316F"/>
    <w:rsid w:val="1B816825"/>
    <w:rsid w:val="1C4927E8"/>
    <w:rsid w:val="1FFA56C2"/>
    <w:rsid w:val="20CB2B18"/>
    <w:rsid w:val="247E0A51"/>
    <w:rsid w:val="24A3442A"/>
    <w:rsid w:val="278D6F10"/>
    <w:rsid w:val="2C0F0644"/>
    <w:rsid w:val="2D3678D8"/>
    <w:rsid w:val="2D396748"/>
    <w:rsid w:val="2D604618"/>
    <w:rsid w:val="2E3423B6"/>
    <w:rsid w:val="2FA13562"/>
    <w:rsid w:val="2FA3502C"/>
    <w:rsid w:val="2FD71C06"/>
    <w:rsid w:val="316A69FC"/>
    <w:rsid w:val="35E21FE4"/>
    <w:rsid w:val="37991DE9"/>
    <w:rsid w:val="38063B1E"/>
    <w:rsid w:val="3AAD3F6D"/>
    <w:rsid w:val="3B940C90"/>
    <w:rsid w:val="3CE358B4"/>
    <w:rsid w:val="3E5D6DD4"/>
    <w:rsid w:val="434B6FE9"/>
    <w:rsid w:val="47447C66"/>
    <w:rsid w:val="48BC038E"/>
    <w:rsid w:val="49051EDD"/>
    <w:rsid w:val="4EDF05E0"/>
    <w:rsid w:val="507E4472"/>
    <w:rsid w:val="51AC7DE2"/>
    <w:rsid w:val="52AC7AAC"/>
    <w:rsid w:val="55B04D38"/>
    <w:rsid w:val="56C859FA"/>
    <w:rsid w:val="585428CB"/>
    <w:rsid w:val="5A917B40"/>
    <w:rsid w:val="5BE12E76"/>
    <w:rsid w:val="5C0338C6"/>
    <w:rsid w:val="5C28051C"/>
    <w:rsid w:val="5E230112"/>
    <w:rsid w:val="5EC82E34"/>
    <w:rsid w:val="60BE59B7"/>
    <w:rsid w:val="61585C3E"/>
    <w:rsid w:val="64BC415B"/>
    <w:rsid w:val="67BC276D"/>
    <w:rsid w:val="68C83AFF"/>
    <w:rsid w:val="68CD5D48"/>
    <w:rsid w:val="6A130ED4"/>
    <w:rsid w:val="6BE14A0C"/>
    <w:rsid w:val="71787E24"/>
    <w:rsid w:val="726101AE"/>
    <w:rsid w:val="732E2063"/>
    <w:rsid w:val="74077F89"/>
    <w:rsid w:val="761F5D95"/>
    <w:rsid w:val="78760DAF"/>
    <w:rsid w:val="79A90A07"/>
    <w:rsid w:val="7E211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8245</Words>
  <Characters>9570</Characters>
  <Lines>0</Lines>
  <Paragraphs>0</Paragraphs>
  <TotalTime>4</TotalTime>
  <ScaleCrop>false</ScaleCrop>
  <LinksUpToDate>false</LinksUpToDate>
  <CharactersWithSpaces>10023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2022-07-04T01:27:00Z</dcterms:created>
  <dc:creator>墨绿1380105948</dc:creator>
  <cp:lastModifiedBy>墨绿1380105948</cp:lastModifiedBy>
  <cp:lastPrinted>2023-10-27T02:39:00Z</cp:lastPrinted>
  <dcterms:modified xsi:type="dcterms:W3CDTF">2023-12-04T01:42:42Z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54CF3618D8E2428FA788419B61FF3A8E_13</vt:lpwstr>
  </property>
</Properties>
</file>